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425E" w14:textId="77777777" w:rsidR="002F2407" w:rsidRDefault="005C793A" w:rsidP="002F2407">
      <w:pPr>
        <w:rPr>
          <w:rFonts w:ascii="Calibri" w:hAnsi="Calibri" w:cs="Calibri"/>
          <w:sz w:val="22"/>
          <w:szCs w:val="22"/>
        </w:rPr>
      </w:pPr>
      <w:r>
        <w:rPr>
          <w:rFonts w:ascii="Calibri" w:hAnsi="Calibri" w:cs="Calibri"/>
          <w:sz w:val="22"/>
          <w:szCs w:val="22"/>
        </w:rPr>
        <w:br w:type="textWrapping" w:clear="all"/>
      </w:r>
    </w:p>
    <w:p w14:paraId="48F4E44B" w14:textId="77777777" w:rsidR="007B6F2F" w:rsidRDefault="007B6F2F" w:rsidP="002F2407">
      <w:pPr>
        <w:rPr>
          <w:rFonts w:ascii="Calibri" w:hAnsi="Calibri" w:cs="Calibri"/>
          <w:sz w:val="22"/>
          <w:szCs w:val="22"/>
        </w:rPr>
      </w:pPr>
    </w:p>
    <w:p w14:paraId="75E6EA68" w14:textId="77777777" w:rsidR="007B6F2F" w:rsidRDefault="007B6F2F" w:rsidP="002F2407">
      <w:pPr>
        <w:rPr>
          <w:rFonts w:ascii="Calibri" w:hAnsi="Calibri" w:cs="Calibri"/>
          <w:sz w:val="22"/>
          <w:szCs w:val="22"/>
        </w:rPr>
      </w:pPr>
    </w:p>
    <w:p w14:paraId="36BB9DD4" w14:textId="77777777" w:rsidR="00D93098" w:rsidRDefault="00D93098" w:rsidP="002F2407">
      <w:pPr>
        <w:rPr>
          <w:rFonts w:ascii="Calibri" w:hAnsi="Calibri" w:cs="Calibri"/>
          <w:sz w:val="22"/>
          <w:szCs w:val="22"/>
        </w:rPr>
      </w:pPr>
    </w:p>
    <w:p w14:paraId="56A2A635" w14:textId="77777777" w:rsidR="002F2407" w:rsidRPr="00D520BD" w:rsidRDefault="002F2407" w:rsidP="002F2407">
      <w:pPr>
        <w:rPr>
          <w:rFonts w:ascii="Calibri" w:hAnsi="Calibri" w:cs="Calibri"/>
          <w:sz w:val="22"/>
          <w:szCs w:val="22"/>
        </w:rPr>
      </w:pPr>
    </w:p>
    <w:p w14:paraId="38CF1114" w14:textId="77777777" w:rsidR="007B6F2F" w:rsidRPr="004C4089" w:rsidRDefault="007B6F2F" w:rsidP="007B6F2F">
      <w:pPr>
        <w:pStyle w:val="Ttulo4"/>
        <w:rPr>
          <w:rFonts w:ascii="Agency FB" w:hAnsi="Agency FB" w:cstheme="minorHAnsi"/>
          <w:szCs w:val="36"/>
        </w:rPr>
      </w:pPr>
      <w:r w:rsidRPr="004C4089">
        <w:rPr>
          <w:rFonts w:ascii="Agency FB" w:hAnsi="Agency FB" w:cstheme="minorHAnsi"/>
          <w:szCs w:val="36"/>
        </w:rPr>
        <w:t>Secretaría de Educación del Estado de Coahuila de Zaragoza</w:t>
      </w:r>
    </w:p>
    <w:p w14:paraId="7ACEED3A" w14:textId="77777777" w:rsidR="007B6F2F" w:rsidRPr="004C4089" w:rsidRDefault="007B6F2F" w:rsidP="007B6F2F">
      <w:pPr>
        <w:pStyle w:val="Ttulo4"/>
        <w:rPr>
          <w:rFonts w:ascii="Agency FB" w:hAnsi="Agency FB" w:cstheme="minorHAnsi"/>
          <w:szCs w:val="36"/>
        </w:rPr>
      </w:pPr>
      <w:r w:rsidRPr="004C4089">
        <w:rPr>
          <w:rFonts w:ascii="Agency FB" w:hAnsi="Agency FB" w:cstheme="minorHAnsi"/>
          <w:szCs w:val="36"/>
        </w:rPr>
        <w:t>Subsecretaría de Planeación Educativa</w:t>
      </w:r>
    </w:p>
    <w:p w14:paraId="6F6FB66A" w14:textId="77777777" w:rsidR="007B6F2F" w:rsidRPr="004C4089" w:rsidRDefault="007B6F2F" w:rsidP="007B6F2F">
      <w:pPr>
        <w:pStyle w:val="Ttulo4"/>
        <w:rPr>
          <w:rFonts w:ascii="Agency FB" w:hAnsi="Agency FB"/>
          <w:i/>
          <w:sz w:val="16"/>
          <w:szCs w:val="16"/>
        </w:rPr>
      </w:pPr>
    </w:p>
    <w:p w14:paraId="2BB5F386" w14:textId="77777777" w:rsidR="007B6F2F" w:rsidRPr="004C4089" w:rsidRDefault="007B6F2F" w:rsidP="007B6F2F">
      <w:pPr>
        <w:pStyle w:val="Ttulo4"/>
        <w:rPr>
          <w:rFonts w:ascii="Agency FB" w:hAnsi="Agency FB" w:cstheme="minorHAnsi"/>
          <w:i/>
          <w:sz w:val="24"/>
          <w:szCs w:val="24"/>
        </w:rPr>
      </w:pPr>
      <w:r w:rsidRPr="004C4089">
        <w:rPr>
          <w:rFonts w:ascii="Agency FB" w:hAnsi="Agency FB" w:cstheme="minorHAnsi"/>
          <w:i/>
          <w:sz w:val="24"/>
          <w:szCs w:val="24"/>
        </w:rPr>
        <w:t>Dirección General de Gestión Escolar y Estadística</w:t>
      </w:r>
    </w:p>
    <w:p w14:paraId="7E4C2E9F" w14:textId="77777777" w:rsidR="007B6F2F" w:rsidRPr="004C4089" w:rsidRDefault="007B6F2F" w:rsidP="007B6F2F">
      <w:pPr>
        <w:jc w:val="center"/>
        <w:rPr>
          <w:rFonts w:ascii="Agency FB" w:hAnsi="Agency FB" w:cstheme="minorHAnsi"/>
          <w:b/>
          <w:i/>
        </w:rPr>
      </w:pPr>
      <w:r w:rsidRPr="004C4089">
        <w:rPr>
          <w:rFonts w:ascii="Agency FB" w:hAnsi="Agency FB" w:cstheme="minorHAnsi"/>
          <w:b/>
          <w:i/>
        </w:rPr>
        <w:t>Dirección de Acreditación, Incorporación y Revalidación de Educación Básica</w:t>
      </w:r>
    </w:p>
    <w:p w14:paraId="4BA58CE3" w14:textId="77777777" w:rsidR="007B6F2F" w:rsidRPr="004C4089" w:rsidRDefault="007B6F2F" w:rsidP="007B6F2F">
      <w:pPr>
        <w:jc w:val="center"/>
        <w:rPr>
          <w:rFonts w:ascii="Agency FB" w:hAnsi="Agency FB" w:cstheme="minorHAnsi"/>
          <w:b/>
          <w:i/>
        </w:rPr>
      </w:pPr>
      <w:r w:rsidRPr="004C4089">
        <w:rPr>
          <w:rFonts w:ascii="Agency FB" w:hAnsi="Agency FB" w:cstheme="minorHAnsi"/>
          <w:b/>
          <w:i/>
        </w:rPr>
        <w:t>Subdirección de Incorporación y Revalidación</w:t>
      </w:r>
    </w:p>
    <w:p w14:paraId="291AB583" w14:textId="77777777" w:rsidR="007B6F2F" w:rsidRPr="004C4089" w:rsidRDefault="007B6F2F" w:rsidP="007B6F2F">
      <w:pPr>
        <w:rPr>
          <w:rFonts w:ascii="Agency FB" w:hAnsi="Agency FB" w:cs="Calibri"/>
          <w:b/>
          <w:sz w:val="16"/>
          <w:szCs w:val="16"/>
        </w:rPr>
      </w:pPr>
    </w:p>
    <w:p w14:paraId="00B21C4A" w14:textId="77777777" w:rsidR="007B6F2F" w:rsidRPr="004C4089" w:rsidRDefault="007B6F2F" w:rsidP="007B6F2F">
      <w:pPr>
        <w:rPr>
          <w:rFonts w:ascii="Agency FB" w:hAnsi="Agency FB" w:cs="Calibri"/>
          <w:b/>
          <w:sz w:val="16"/>
          <w:szCs w:val="16"/>
        </w:rPr>
      </w:pPr>
    </w:p>
    <w:p w14:paraId="4BF3F11D" w14:textId="77777777" w:rsidR="007B6F2F" w:rsidRPr="004C4089" w:rsidRDefault="007B6F2F" w:rsidP="007B6F2F">
      <w:pPr>
        <w:rPr>
          <w:rFonts w:ascii="Agency FB" w:hAnsi="Agency FB" w:cs="Calibri"/>
          <w:b/>
          <w:sz w:val="16"/>
          <w:szCs w:val="16"/>
        </w:rPr>
      </w:pPr>
    </w:p>
    <w:p w14:paraId="6875C225" w14:textId="77777777" w:rsidR="007B6F2F" w:rsidRPr="004C4089" w:rsidRDefault="007B6F2F" w:rsidP="007B6F2F">
      <w:pPr>
        <w:rPr>
          <w:rFonts w:ascii="Agency FB" w:hAnsi="Agency FB" w:cs="Calibri"/>
          <w:b/>
          <w:sz w:val="16"/>
          <w:szCs w:val="16"/>
        </w:rPr>
      </w:pPr>
    </w:p>
    <w:p w14:paraId="08A5FE3B" w14:textId="77777777" w:rsidR="007B6F2F" w:rsidRPr="004C4089" w:rsidRDefault="007B6F2F" w:rsidP="007B6F2F">
      <w:pPr>
        <w:rPr>
          <w:rFonts w:ascii="Agency FB" w:hAnsi="Agency FB" w:cs="Calibri"/>
          <w:b/>
          <w:sz w:val="16"/>
          <w:szCs w:val="16"/>
        </w:rPr>
      </w:pPr>
    </w:p>
    <w:p w14:paraId="6316C96A" w14:textId="77777777" w:rsidR="007B6F2F" w:rsidRPr="004C4089" w:rsidRDefault="007B6F2F" w:rsidP="007B6F2F">
      <w:pPr>
        <w:rPr>
          <w:rFonts w:ascii="Agency FB" w:hAnsi="Agency FB" w:cs="Calibri"/>
          <w:b/>
          <w:sz w:val="16"/>
          <w:szCs w:val="16"/>
        </w:rPr>
      </w:pPr>
    </w:p>
    <w:p w14:paraId="7C39D93F" w14:textId="77777777" w:rsidR="007B6F2F" w:rsidRPr="004C4089" w:rsidRDefault="007B6F2F" w:rsidP="007B6F2F">
      <w:pPr>
        <w:rPr>
          <w:rFonts w:ascii="Agency FB" w:hAnsi="Agency FB" w:cs="Calibri"/>
          <w:b/>
          <w:sz w:val="16"/>
          <w:szCs w:val="16"/>
        </w:rPr>
      </w:pPr>
    </w:p>
    <w:p w14:paraId="52503BC0" w14:textId="77777777" w:rsidR="007B6F2F" w:rsidRPr="004C4089" w:rsidRDefault="007B6F2F" w:rsidP="007B6F2F">
      <w:pPr>
        <w:jc w:val="center"/>
        <w:rPr>
          <w:rFonts w:ascii="Agency FB" w:hAnsi="Agency FB" w:cs="Calibri"/>
          <w:b/>
          <w:sz w:val="56"/>
          <w:szCs w:val="56"/>
        </w:rPr>
      </w:pPr>
      <w:r w:rsidRPr="004C4089">
        <w:rPr>
          <w:rFonts w:ascii="Agency FB" w:hAnsi="Agency FB" w:cs="Calibri"/>
          <w:b/>
          <w:sz w:val="56"/>
          <w:szCs w:val="56"/>
        </w:rPr>
        <w:t>INSTRUCTIVO PARA AUTORIZACIÓN DE ESCUELAS PARTICULARES</w:t>
      </w:r>
    </w:p>
    <w:p w14:paraId="6B1103F2" w14:textId="77777777" w:rsidR="007B6F2F" w:rsidRPr="004C4089" w:rsidRDefault="007B6F2F" w:rsidP="007B6F2F">
      <w:pPr>
        <w:jc w:val="center"/>
        <w:rPr>
          <w:rFonts w:ascii="Agency FB" w:hAnsi="Agency FB" w:cs="Calibri"/>
          <w:b/>
          <w:sz w:val="56"/>
          <w:szCs w:val="56"/>
        </w:rPr>
      </w:pPr>
    </w:p>
    <w:p w14:paraId="06D15AE5" w14:textId="77777777" w:rsidR="007B6F2F" w:rsidRPr="00F732E8" w:rsidRDefault="007B6F2F" w:rsidP="007B6F2F">
      <w:pPr>
        <w:jc w:val="center"/>
        <w:rPr>
          <w:rFonts w:ascii="Agency FB" w:hAnsi="Agency FB" w:cs="Calibri"/>
          <w:b/>
          <w:sz w:val="56"/>
          <w:szCs w:val="56"/>
        </w:rPr>
      </w:pPr>
      <w:r w:rsidRPr="004C4089">
        <w:rPr>
          <w:rFonts w:ascii="Agency FB" w:hAnsi="Agency FB" w:cs="Calibri"/>
          <w:b/>
          <w:sz w:val="56"/>
          <w:szCs w:val="56"/>
        </w:rPr>
        <w:t>EDUCACIÓN INICIAL</w:t>
      </w:r>
    </w:p>
    <w:p w14:paraId="2898BFF6" w14:textId="77777777" w:rsidR="007B6F2F" w:rsidRPr="006B688B" w:rsidRDefault="007B6F2F" w:rsidP="007B6F2F">
      <w:pPr>
        <w:jc w:val="center"/>
        <w:rPr>
          <w:rFonts w:ascii="Calibri" w:hAnsi="Calibri" w:cs="Calibri"/>
          <w:b/>
          <w:sz w:val="28"/>
          <w:szCs w:val="28"/>
        </w:rPr>
      </w:pPr>
    </w:p>
    <w:p w14:paraId="0708FFC3" w14:textId="77777777" w:rsidR="007B6F2F" w:rsidRPr="006B688B" w:rsidRDefault="007B6F2F" w:rsidP="007B6F2F">
      <w:pPr>
        <w:jc w:val="center"/>
        <w:rPr>
          <w:rFonts w:ascii="Calibri" w:hAnsi="Calibri" w:cs="Calibri"/>
          <w:b/>
          <w:sz w:val="22"/>
          <w:szCs w:val="22"/>
        </w:rPr>
      </w:pPr>
    </w:p>
    <w:p w14:paraId="7F488293" w14:textId="77777777" w:rsidR="007B6F2F" w:rsidRPr="006B688B" w:rsidRDefault="007B6F2F" w:rsidP="007B6F2F">
      <w:pPr>
        <w:jc w:val="center"/>
        <w:rPr>
          <w:rFonts w:ascii="Calibri" w:hAnsi="Calibri" w:cs="Calibri"/>
          <w:b/>
          <w:sz w:val="22"/>
          <w:szCs w:val="22"/>
        </w:rPr>
      </w:pPr>
    </w:p>
    <w:p w14:paraId="1BC63E16" w14:textId="77777777" w:rsidR="007B6F2F" w:rsidRPr="006B688B" w:rsidRDefault="007B6F2F" w:rsidP="007B6F2F">
      <w:pPr>
        <w:jc w:val="center"/>
        <w:rPr>
          <w:rFonts w:ascii="Calibri" w:hAnsi="Calibri" w:cs="Calibri"/>
          <w:b/>
          <w:sz w:val="22"/>
          <w:szCs w:val="22"/>
        </w:rPr>
      </w:pPr>
    </w:p>
    <w:p w14:paraId="1F488F10" w14:textId="77777777" w:rsidR="007B6F2F" w:rsidRPr="006B688B" w:rsidRDefault="007B6F2F" w:rsidP="007B6F2F">
      <w:pPr>
        <w:jc w:val="center"/>
        <w:rPr>
          <w:rFonts w:ascii="Calibri" w:hAnsi="Calibri" w:cs="Calibri"/>
          <w:b/>
          <w:sz w:val="22"/>
          <w:szCs w:val="22"/>
        </w:rPr>
      </w:pPr>
    </w:p>
    <w:p w14:paraId="3DA50DB6" w14:textId="77777777" w:rsidR="007B6F2F" w:rsidRPr="006B688B" w:rsidRDefault="007B6F2F" w:rsidP="007B6F2F">
      <w:pPr>
        <w:jc w:val="center"/>
        <w:rPr>
          <w:rFonts w:ascii="Calibri" w:hAnsi="Calibri" w:cs="Calibri"/>
          <w:b/>
          <w:sz w:val="22"/>
          <w:szCs w:val="22"/>
        </w:rPr>
      </w:pPr>
    </w:p>
    <w:p w14:paraId="000BE21A" w14:textId="77777777" w:rsidR="007B6F2F" w:rsidRPr="006B688B" w:rsidRDefault="007B6F2F" w:rsidP="007B6F2F">
      <w:pPr>
        <w:jc w:val="center"/>
        <w:rPr>
          <w:rFonts w:ascii="Calibri" w:hAnsi="Calibri" w:cs="Calibri"/>
          <w:b/>
          <w:sz w:val="22"/>
          <w:szCs w:val="22"/>
        </w:rPr>
      </w:pPr>
    </w:p>
    <w:p w14:paraId="62EDB0E5" w14:textId="77777777" w:rsidR="007B6F2F" w:rsidRPr="006B688B" w:rsidRDefault="007B6F2F" w:rsidP="007B6F2F">
      <w:pPr>
        <w:jc w:val="center"/>
        <w:rPr>
          <w:rFonts w:ascii="Calibri" w:hAnsi="Calibri" w:cs="Calibri"/>
          <w:b/>
          <w:sz w:val="22"/>
          <w:szCs w:val="22"/>
        </w:rPr>
      </w:pPr>
    </w:p>
    <w:p w14:paraId="53A83CE6" w14:textId="77777777" w:rsidR="007B6F2F" w:rsidRPr="006B688B" w:rsidRDefault="007B6F2F" w:rsidP="007B6F2F">
      <w:pPr>
        <w:jc w:val="center"/>
        <w:rPr>
          <w:rFonts w:ascii="Calibri" w:hAnsi="Calibri" w:cs="Calibri"/>
          <w:b/>
          <w:sz w:val="22"/>
          <w:szCs w:val="22"/>
        </w:rPr>
      </w:pPr>
    </w:p>
    <w:p w14:paraId="783526C2" w14:textId="77777777" w:rsidR="007B6F2F" w:rsidRPr="006B688B" w:rsidRDefault="007B6F2F" w:rsidP="007B6F2F">
      <w:pPr>
        <w:jc w:val="center"/>
        <w:rPr>
          <w:rFonts w:ascii="Calibri" w:hAnsi="Calibri" w:cs="Calibri"/>
          <w:b/>
          <w:sz w:val="22"/>
          <w:szCs w:val="22"/>
        </w:rPr>
      </w:pPr>
    </w:p>
    <w:p w14:paraId="2A1CCD33" w14:textId="77777777" w:rsidR="007B6F2F" w:rsidRPr="006B688B" w:rsidRDefault="007B6F2F" w:rsidP="007B6F2F">
      <w:pPr>
        <w:jc w:val="center"/>
        <w:rPr>
          <w:rFonts w:ascii="Calibri" w:hAnsi="Calibri" w:cs="Calibri"/>
          <w:b/>
          <w:sz w:val="22"/>
          <w:szCs w:val="22"/>
        </w:rPr>
      </w:pPr>
    </w:p>
    <w:p w14:paraId="2DF8E695" w14:textId="77777777" w:rsidR="007B6F2F" w:rsidRPr="006B688B" w:rsidRDefault="007B6F2F" w:rsidP="007B6F2F">
      <w:pPr>
        <w:jc w:val="center"/>
        <w:rPr>
          <w:rFonts w:ascii="Calibri" w:hAnsi="Calibri" w:cs="Calibri"/>
          <w:b/>
          <w:sz w:val="22"/>
          <w:szCs w:val="22"/>
        </w:rPr>
      </w:pPr>
    </w:p>
    <w:p w14:paraId="40B2BFCA" w14:textId="77777777" w:rsidR="007B6F2F" w:rsidRPr="006B688B" w:rsidRDefault="007B6F2F" w:rsidP="007B6F2F">
      <w:pPr>
        <w:jc w:val="center"/>
        <w:rPr>
          <w:rFonts w:ascii="Calibri" w:hAnsi="Calibri" w:cs="Calibri"/>
          <w:b/>
          <w:sz w:val="22"/>
          <w:szCs w:val="22"/>
        </w:rPr>
      </w:pPr>
    </w:p>
    <w:p w14:paraId="2474842C" w14:textId="77777777" w:rsidR="007B6F2F" w:rsidRPr="006B688B" w:rsidRDefault="007B6F2F" w:rsidP="007B6F2F">
      <w:pPr>
        <w:jc w:val="center"/>
        <w:rPr>
          <w:rFonts w:ascii="Calibri" w:hAnsi="Calibri" w:cs="Calibri"/>
          <w:b/>
          <w:sz w:val="22"/>
          <w:szCs w:val="22"/>
        </w:rPr>
      </w:pPr>
    </w:p>
    <w:p w14:paraId="24FF5305" w14:textId="77777777" w:rsidR="002F2407" w:rsidRPr="006B688B" w:rsidRDefault="002F2407" w:rsidP="002F2407">
      <w:pPr>
        <w:jc w:val="center"/>
        <w:rPr>
          <w:rFonts w:ascii="Calibri" w:hAnsi="Calibri" w:cs="Calibri"/>
          <w:b/>
          <w:sz w:val="22"/>
          <w:szCs w:val="22"/>
        </w:rPr>
      </w:pPr>
    </w:p>
    <w:p w14:paraId="7220A1C8" w14:textId="77777777" w:rsidR="002F2407" w:rsidRPr="006B688B" w:rsidRDefault="002F2407" w:rsidP="002F2407">
      <w:pPr>
        <w:jc w:val="center"/>
        <w:rPr>
          <w:rFonts w:ascii="Calibri" w:hAnsi="Calibri" w:cs="Calibri"/>
          <w:b/>
          <w:sz w:val="22"/>
          <w:szCs w:val="22"/>
        </w:rPr>
      </w:pPr>
    </w:p>
    <w:p w14:paraId="68EB73FC" w14:textId="77777777" w:rsidR="002F2407" w:rsidRPr="006B688B" w:rsidRDefault="002F2407" w:rsidP="002F2407">
      <w:pPr>
        <w:jc w:val="center"/>
        <w:rPr>
          <w:rFonts w:ascii="Calibri" w:hAnsi="Calibri" w:cs="Calibri"/>
          <w:b/>
          <w:sz w:val="22"/>
          <w:szCs w:val="22"/>
        </w:rPr>
      </w:pPr>
    </w:p>
    <w:p w14:paraId="2BCD6DFA" w14:textId="77777777" w:rsidR="002F2407" w:rsidRPr="006B688B" w:rsidRDefault="002F2407" w:rsidP="002F2407">
      <w:pPr>
        <w:jc w:val="center"/>
        <w:rPr>
          <w:rFonts w:ascii="Calibri" w:hAnsi="Calibri" w:cs="Calibri"/>
          <w:b/>
          <w:sz w:val="22"/>
          <w:szCs w:val="22"/>
        </w:rPr>
      </w:pPr>
    </w:p>
    <w:p w14:paraId="0300EB16" w14:textId="77777777" w:rsidR="002F2407" w:rsidRPr="006B688B" w:rsidRDefault="002F2407" w:rsidP="002F2407">
      <w:pPr>
        <w:jc w:val="center"/>
        <w:rPr>
          <w:rFonts w:ascii="Calibri" w:hAnsi="Calibri" w:cs="Calibri"/>
          <w:b/>
          <w:sz w:val="22"/>
          <w:szCs w:val="22"/>
        </w:rPr>
      </w:pPr>
    </w:p>
    <w:p w14:paraId="5547679C" w14:textId="77777777" w:rsidR="002F2407" w:rsidRPr="006B688B" w:rsidRDefault="002F2407" w:rsidP="002F2407">
      <w:pPr>
        <w:jc w:val="center"/>
        <w:rPr>
          <w:rFonts w:ascii="Calibri" w:hAnsi="Calibri" w:cs="Calibri"/>
          <w:b/>
          <w:sz w:val="22"/>
          <w:szCs w:val="22"/>
        </w:rPr>
      </w:pPr>
    </w:p>
    <w:p w14:paraId="2F5EA37E" w14:textId="77777777" w:rsidR="002F2407" w:rsidRDefault="002F2407" w:rsidP="002F2407">
      <w:pPr>
        <w:jc w:val="center"/>
        <w:rPr>
          <w:rFonts w:ascii="Calibri" w:hAnsi="Calibri" w:cs="Calibri"/>
          <w:b/>
          <w:sz w:val="22"/>
          <w:szCs w:val="22"/>
        </w:rPr>
      </w:pPr>
    </w:p>
    <w:p w14:paraId="5CB2DEC1" w14:textId="77777777" w:rsidR="007B6F2F" w:rsidRPr="001D21CA" w:rsidRDefault="007B6F2F" w:rsidP="007B6F2F">
      <w:pPr>
        <w:pStyle w:val="Ttulo3"/>
        <w:jc w:val="center"/>
        <w:rPr>
          <w:rFonts w:ascii="Agency FB" w:hAnsi="Agency FB" w:cs="Calibri"/>
          <w:sz w:val="28"/>
          <w:szCs w:val="28"/>
        </w:rPr>
      </w:pPr>
      <w:r w:rsidRPr="001D21CA">
        <w:rPr>
          <w:rFonts w:ascii="Agency FB" w:hAnsi="Agency FB" w:cs="Calibri"/>
          <w:sz w:val="28"/>
          <w:szCs w:val="28"/>
        </w:rPr>
        <w:t>ÍNDICE</w:t>
      </w:r>
    </w:p>
    <w:p w14:paraId="551884FA" w14:textId="77777777" w:rsidR="007B6F2F" w:rsidRDefault="007B6F2F" w:rsidP="007B6F2F">
      <w:pPr>
        <w:pStyle w:val="Ttulo3"/>
        <w:rPr>
          <w:rFonts w:ascii="Agency FB" w:hAnsi="Agency FB" w:cs="Calibri"/>
          <w:sz w:val="22"/>
          <w:szCs w:val="22"/>
        </w:rPr>
      </w:pPr>
    </w:p>
    <w:p w14:paraId="28B2561F" w14:textId="77777777" w:rsidR="004F2DAB" w:rsidRPr="004F2DAB" w:rsidRDefault="004F2DAB" w:rsidP="004F2DAB">
      <w:pPr>
        <w:rPr>
          <w:lang w:val="es-ES" w:eastAsia="es-ES"/>
        </w:rPr>
      </w:pPr>
    </w:p>
    <w:p w14:paraId="5C9E9AEF" w14:textId="77777777" w:rsidR="007B6F2F" w:rsidRPr="001D21CA" w:rsidRDefault="007B6F2F"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CAPÍTULO I </w:t>
      </w:r>
    </w:p>
    <w:p w14:paraId="4BAA9B17" w14:textId="77777777" w:rsidR="007B6F2F" w:rsidRDefault="007B6F2F" w:rsidP="004F2DAB">
      <w:pPr>
        <w:pStyle w:val="Ttulo3"/>
        <w:spacing w:line="480" w:lineRule="auto"/>
        <w:ind w:left="1276" w:firstLine="708"/>
        <w:rPr>
          <w:rFonts w:ascii="Agency FB" w:hAnsi="Agency FB" w:cs="Calibri"/>
          <w:sz w:val="22"/>
          <w:szCs w:val="22"/>
        </w:rPr>
      </w:pPr>
      <w:r w:rsidRPr="001D21CA">
        <w:rPr>
          <w:rFonts w:ascii="Agency FB" w:hAnsi="Agency FB" w:cs="Calibri"/>
          <w:sz w:val="22"/>
          <w:szCs w:val="22"/>
        </w:rPr>
        <w:t>DISPOSICIONES GENERALES</w:t>
      </w:r>
      <w:r w:rsidRPr="001D21CA">
        <w:rPr>
          <w:rFonts w:ascii="Agency FB" w:hAnsi="Agency FB" w:cs="Calibri"/>
          <w:sz w:val="22"/>
          <w:szCs w:val="22"/>
        </w:rPr>
        <w:tab/>
      </w:r>
    </w:p>
    <w:p w14:paraId="6B0C9A25" w14:textId="77777777" w:rsidR="007B6F2F" w:rsidRPr="001D21CA" w:rsidRDefault="003B1EE6" w:rsidP="004F2DAB">
      <w:pPr>
        <w:pStyle w:val="Ttulo3"/>
        <w:spacing w:line="480" w:lineRule="auto"/>
        <w:ind w:left="1985"/>
        <w:rPr>
          <w:rFonts w:ascii="Agency FB" w:hAnsi="Agency FB" w:cs="Calibri"/>
          <w:sz w:val="22"/>
          <w:szCs w:val="22"/>
        </w:rPr>
      </w:pPr>
      <w:r>
        <w:rPr>
          <w:rFonts w:ascii="Agency FB" w:hAnsi="Agency FB" w:cs="Calibri"/>
          <w:sz w:val="22"/>
          <w:szCs w:val="22"/>
        </w:rPr>
        <w:t xml:space="preserve">1.- </w:t>
      </w:r>
      <w:r w:rsidR="007B6F2F" w:rsidRPr="001D21CA">
        <w:rPr>
          <w:rFonts w:ascii="Agency FB" w:hAnsi="Agency FB" w:cs="Calibri"/>
          <w:sz w:val="22"/>
          <w:szCs w:val="22"/>
        </w:rPr>
        <w:t>Lineamientos</w:t>
      </w:r>
      <w:r w:rsidR="007B6F2F" w:rsidRPr="001D21CA">
        <w:rPr>
          <w:rFonts w:ascii="Agency FB" w:hAnsi="Agency FB" w:cs="Calibri"/>
          <w:sz w:val="22"/>
          <w:szCs w:val="22"/>
        </w:rPr>
        <w:tab/>
      </w:r>
      <w:r w:rsidR="007B6F2F" w:rsidRPr="001D21CA">
        <w:rPr>
          <w:rFonts w:ascii="Agency FB" w:hAnsi="Agency FB" w:cs="Calibri"/>
          <w:sz w:val="22"/>
          <w:szCs w:val="22"/>
        </w:rPr>
        <w:tab/>
      </w:r>
      <w:r w:rsidR="007B6F2F" w:rsidRPr="001D21CA">
        <w:rPr>
          <w:rFonts w:ascii="Agency FB" w:hAnsi="Agency FB" w:cs="Calibri"/>
          <w:sz w:val="22"/>
          <w:szCs w:val="22"/>
        </w:rPr>
        <w:tab/>
      </w:r>
      <w:r w:rsidR="007B6F2F" w:rsidRPr="001D21CA">
        <w:rPr>
          <w:rFonts w:ascii="Agency FB" w:hAnsi="Agency FB" w:cs="Calibri"/>
          <w:sz w:val="22"/>
          <w:szCs w:val="22"/>
        </w:rPr>
        <w:tab/>
      </w:r>
    </w:p>
    <w:p w14:paraId="5D8260A5" w14:textId="77777777" w:rsidR="00FF104D" w:rsidRPr="001D21CA" w:rsidRDefault="00FF104D"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CAPITULO II </w:t>
      </w:r>
    </w:p>
    <w:p w14:paraId="6DC286A9" w14:textId="77777777" w:rsidR="00FF104D" w:rsidRPr="001D21CA" w:rsidRDefault="00FF104D" w:rsidP="004F2DAB">
      <w:pPr>
        <w:pStyle w:val="Ttulo3"/>
        <w:spacing w:line="480" w:lineRule="auto"/>
        <w:ind w:left="1276" w:firstLine="708"/>
        <w:rPr>
          <w:rFonts w:ascii="Agency FB" w:hAnsi="Agency FB" w:cs="Calibri"/>
          <w:sz w:val="22"/>
          <w:szCs w:val="22"/>
        </w:rPr>
      </w:pPr>
      <w:r w:rsidRPr="001D21CA">
        <w:rPr>
          <w:rFonts w:ascii="Agency FB" w:hAnsi="Agency FB" w:cs="Calibri"/>
          <w:sz w:val="22"/>
          <w:szCs w:val="22"/>
        </w:rPr>
        <w:t xml:space="preserve">REQUISITOS PARA LA AUTORIZACIÓN </w:t>
      </w:r>
    </w:p>
    <w:p w14:paraId="5AB4F0BD" w14:textId="77777777" w:rsidR="00FF104D" w:rsidRPr="001D21CA" w:rsidRDefault="003B1EE6" w:rsidP="004F2DAB">
      <w:pPr>
        <w:pStyle w:val="Ttulo3"/>
        <w:spacing w:line="480" w:lineRule="auto"/>
        <w:ind w:left="1985"/>
        <w:rPr>
          <w:rFonts w:ascii="Agency FB" w:hAnsi="Agency FB" w:cs="Calibri"/>
          <w:sz w:val="16"/>
          <w:szCs w:val="16"/>
        </w:rPr>
      </w:pPr>
      <w:r>
        <w:rPr>
          <w:rFonts w:ascii="Agency FB" w:hAnsi="Agency FB" w:cs="Calibri"/>
          <w:sz w:val="22"/>
          <w:szCs w:val="22"/>
        </w:rPr>
        <w:t xml:space="preserve">1.- </w:t>
      </w:r>
      <w:r w:rsidR="00FF104D" w:rsidRPr="001D21CA">
        <w:rPr>
          <w:rFonts w:ascii="Agency FB" w:hAnsi="Agency FB" w:cs="Calibri"/>
          <w:sz w:val="22"/>
          <w:szCs w:val="22"/>
        </w:rPr>
        <w:t>Recursos humanos</w:t>
      </w:r>
      <w:r w:rsidR="00FF104D" w:rsidRPr="001D21CA">
        <w:rPr>
          <w:rFonts w:ascii="Agency FB" w:hAnsi="Agency FB" w:cs="Calibri"/>
          <w:sz w:val="16"/>
          <w:szCs w:val="16"/>
        </w:rPr>
        <w:tab/>
      </w:r>
      <w:r w:rsidR="00FF104D" w:rsidRPr="001D21CA">
        <w:rPr>
          <w:rFonts w:ascii="Agency FB" w:hAnsi="Agency FB" w:cs="Calibri"/>
          <w:sz w:val="16"/>
          <w:szCs w:val="16"/>
        </w:rPr>
        <w:tab/>
      </w:r>
      <w:r w:rsidR="00FF104D" w:rsidRPr="001D21CA">
        <w:rPr>
          <w:rFonts w:ascii="Agency FB" w:hAnsi="Agency FB" w:cs="Calibri"/>
          <w:sz w:val="16"/>
          <w:szCs w:val="16"/>
        </w:rPr>
        <w:tab/>
      </w:r>
      <w:r w:rsidR="00FF104D" w:rsidRPr="001D21CA">
        <w:rPr>
          <w:rFonts w:ascii="Agency FB" w:hAnsi="Agency FB" w:cs="Calibri"/>
          <w:sz w:val="16"/>
          <w:szCs w:val="16"/>
        </w:rPr>
        <w:tab/>
      </w:r>
      <w:r w:rsidR="00FF104D" w:rsidRPr="001D21CA">
        <w:rPr>
          <w:rFonts w:ascii="Agency FB" w:hAnsi="Agency FB" w:cs="Calibri"/>
          <w:sz w:val="16"/>
          <w:szCs w:val="16"/>
        </w:rPr>
        <w:tab/>
      </w:r>
      <w:r w:rsidR="00FF104D" w:rsidRPr="001D21CA">
        <w:rPr>
          <w:rFonts w:ascii="Agency FB" w:hAnsi="Agency FB" w:cs="Calibri"/>
          <w:sz w:val="16"/>
          <w:szCs w:val="16"/>
        </w:rPr>
        <w:tab/>
      </w:r>
      <w:r w:rsidR="00FF104D" w:rsidRPr="001D21CA">
        <w:rPr>
          <w:rFonts w:ascii="Agency FB" w:hAnsi="Agency FB" w:cs="Calibri"/>
          <w:sz w:val="16"/>
          <w:szCs w:val="16"/>
        </w:rPr>
        <w:tab/>
        <w:t xml:space="preserve">   </w:t>
      </w:r>
    </w:p>
    <w:p w14:paraId="6A845980" w14:textId="77777777" w:rsidR="00FF104D" w:rsidRPr="001D21CA" w:rsidRDefault="00FF104D" w:rsidP="004F2DAB">
      <w:pPr>
        <w:pStyle w:val="Ttulo3"/>
        <w:numPr>
          <w:ilvl w:val="0"/>
          <w:numId w:val="4"/>
        </w:numPr>
        <w:spacing w:line="480" w:lineRule="auto"/>
        <w:ind w:left="2694"/>
        <w:rPr>
          <w:rFonts w:ascii="Agency FB" w:hAnsi="Agency FB" w:cs="Calibri"/>
          <w:bCs/>
          <w:sz w:val="16"/>
          <w:szCs w:val="16"/>
        </w:rPr>
      </w:pPr>
      <w:r>
        <w:rPr>
          <w:rFonts w:ascii="Agency FB" w:hAnsi="Agency FB" w:cs="Calibri"/>
          <w:sz w:val="22"/>
          <w:szCs w:val="22"/>
        </w:rPr>
        <w:t xml:space="preserve">Personal directivo y </w:t>
      </w:r>
      <w:r w:rsidRPr="001D21CA">
        <w:rPr>
          <w:rFonts w:ascii="Agency FB" w:hAnsi="Agency FB" w:cs="Calibri"/>
          <w:sz w:val="22"/>
          <w:szCs w:val="22"/>
        </w:rPr>
        <w:t>docente</w:t>
      </w:r>
      <w:r w:rsidRPr="001D21CA">
        <w:rPr>
          <w:rFonts w:ascii="Agency FB" w:hAnsi="Agency FB" w:cs="Calibri"/>
          <w:sz w:val="16"/>
          <w:szCs w:val="16"/>
        </w:rPr>
        <w:tab/>
      </w:r>
      <w:r w:rsidRPr="001D21CA">
        <w:rPr>
          <w:rFonts w:ascii="Agency FB" w:hAnsi="Agency FB" w:cs="Calibri"/>
          <w:bCs/>
          <w:sz w:val="16"/>
          <w:szCs w:val="16"/>
        </w:rPr>
        <w:t xml:space="preserve">   </w:t>
      </w:r>
    </w:p>
    <w:p w14:paraId="726A7158" w14:textId="77777777" w:rsidR="00FF104D" w:rsidRPr="001D21CA" w:rsidRDefault="00FF104D" w:rsidP="004F2DAB">
      <w:pPr>
        <w:pStyle w:val="Ttulo3"/>
        <w:numPr>
          <w:ilvl w:val="0"/>
          <w:numId w:val="4"/>
        </w:numPr>
        <w:spacing w:line="480" w:lineRule="auto"/>
        <w:ind w:left="2694"/>
        <w:rPr>
          <w:rFonts w:ascii="Agency FB" w:hAnsi="Agency FB" w:cs="Calibri"/>
          <w:sz w:val="22"/>
          <w:szCs w:val="22"/>
        </w:rPr>
      </w:pPr>
      <w:r w:rsidRPr="001D21CA">
        <w:rPr>
          <w:rFonts w:ascii="Agency FB" w:hAnsi="Agency FB" w:cs="Calibri"/>
          <w:sz w:val="22"/>
          <w:szCs w:val="22"/>
        </w:rPr>
        <w:t xml:space="preserve">Personal administrativo y de </w:t>
      </w:r>
      <w:r>
        <w:rPr>
          <w:rFonts w:ascii="Agency FB" w:hAnsi="Agency FB" w:cs="Calibri"/>
          <w:sz w:val="22"/>
          <w:szCs w:val="22"/>
        </w:rPr>
        <w:t>apoyo</w:t>
      </w:r>
      <w:r w:rsidRPr="001D21CA">
        <w:rPr>
          <w:rFonts w:ascii="Agency FB" w:hAnsi="Agency FB" w:cs="Calibri"/>
          <w:sz w:val="22"/>
          <w:szCs w:val="22"/>
        </w:rPr>
        <w:tab/>
        <w:t xml:space="preserve">                </w:t>
      </w:r>
    </w:p>
    <w:p w14:paraId="788B21BF" w14:textId="77777777" w:rsidR="00FF104D" w:rsidRPr="001D21CA" w:rsidRDefault="004F2DAB" w:rsidP="004F2DAB">
      <w:pPr>
        <w:spacing w:line="480" w:lineRule="auto"/>
        <w:ind w:left="1985"/>
        <w:rPr>
          <w:rFonts w:ascii="Agency FB" w:hAnsi="Agency FB" w:cs="Calibri"/>
          <w:b/>
          <w:bCs/>
          <w:sz w:val="22"/>
          <w:szCs w:val="22"/>
        </w:rPr>
      </w:pPr>
      <w:r>
        <w:rPr>
          <w:rFonts w:ascii="Agency FB" w:hAnsi="Agency FB" w:cs="Calibri"/>
          <w:b/>
          <w:bCs/>
          <w:sz w:val="22"/>
          <w:szCs w:val="22"/>
        </w:rPr>
        <w:t xml:space="preserve">2.- </w:t>
      </w:r>
      <w:r w:rsidR="00FF104D" w:rsidRPr="001D21CA">
        <w:rPr>
          <w:rFonts w:ascii="Agency FB" w:hAnsi="Agency FB" w:cs="Calibri"/>
          <w:b/>
          <w:bCs/>
          <w:sz w:val="22"/>
          <w:szCs w:val="22"/>
        </w:rPr>
        <w:t>Instalaciones</w:t>
      </w:r>
      <w:r w:rsidR="00FF104D" w:rsidRPr="001D21CA">
        <w:rPr>
          <w:rFonts w:ascii="Agency FB" w:hAnsi="Agency FB" w:cs="Calibri"/>
          <w:b/>
          <w:bCs/>
          <w:sz w:val="22"/>
          <w:szCs w:val="22"/>
        </w:rPr>
        <w:tab/>
      </w:r>
      <w:r w:rsidR="00FF104D" w:rsidRPr="001D21CA">
        <w:rPr>
          <w:rFonts w:ascii="Agency FB" w:hAnsi="Agency FB" w:cs="Calibri"/>
          <w:b/>
          <w:bCs/>
          <w:sz w:val="22"/>
          <w:szCs w:val="22"/>
        </w:rPr>
        <w:tab/>
      </w:r>
      <w:r w:rsidR="00FF104D" w:rsidRPr="001D21CA">
        <w:rPr>
          <w:rFonts w:ascii="Agency FB" w:hAnsi="Agency FB" w:cs="Calibri"/>
          <w:b/>
          <w:bCs/>
          <w:sz w:val="22"/>
          <w:szCs w:val="22"/>
        </w:rPr>
        <w:tab/>
      </w:r>
      <w:r w:rsidR="00FF104D" w:rsidRPr="001D21CA">
        <w:rPr>
          <w:rFonts w:ascii="Agency FB" w:hAnsi="Agency FB" w:cs="Calibri"/>
          <w:b/>
          <w:bCs/>
          <w:sz w:val="22"/>
          <w:szCs w:val="22"/>
        </w:rPr>
        <w:tab/>
      </w:r>
      <w:r w:rsidR="00FF104D" w:rsidRPr="001D21CA">
        <w:rPr>
          <w:rFonts w:ascii="Agency FB" w:hAnsi="Agency FB" w:cs="Calibri"/>
          <w:b/>
          <w:bCs/>
          <w:sz w:val="22"/>
          <w:szCs w:val="22"/>
        </w:rPr>
        <w:tab/>
      </w:r>
      <w:r w:rsidR="00FF104D" w:rsidRPr="001D21CA">
        <w:rPr>
          <w:rFonts w:ascii="Agency FB" w:hAnsi="Agency FB" w:cs="Calibri"/>
          <w:b/>
          <w:bCs/>
          <w:sz w:val="22"/>
          <w:szCs w:val="22"/>
        </w:rPr>
        <w:tab/>
      </w:r>
      <w:r w:rsidR="00FF104D" w:rsidRPr="001D21CA">
        <w:rPr>
          <w:rFonts w:ascii="Agency FB" w:hAnsi="Agency FB" w:cs="Calibri"/>
          <w:b/>
          <w:bCs/>
          <w:sz w:val="22"/>
          <w:szCs w:val="22"/>
        </w:rPr>
        <w:tab/>
        <w:t xml:space="preserve">  </w:t>
      </w:r>
    </w:p>
    <w:p w14:paraId="0C9A8211" w14:textId="77777777" w:rsidR="00FF104D" w:rsidRPr="001D21CA" w:rsidRDefault="00FF104D" w:rsidP="004F2DAB">
      <w:pPr>
        <w:spacing w:line="480" w:lineRule="auto"/>
        <w:ind w:left="1985"/>
        <w:rPr>
          <w:rFonts w:ascii="Agency FB" w:hAnsi="Agency FB" w:cs="Calibri"/>
          <w:sz w:val="22"/>
          <w:szCs w:val="22"/>
        </w:rPr>
      </w:pPr>
      <w:r w:rsidRPr="001D21CA">
        <w:rPr>
          <w:rFonts w:ascii="Agency FB" w:hAnsi="Agency FB" w:cs="Calibri"/>
          <w:b/>
          <w:bCs/>
          <w:sz w:val="22"/>
          <w:szCs w:val="22"/>
        </w:rPr>
        <w:t>3.-</w:t>
      </w:r>
      <w:r w:rsidR="004F2DAB">
        <w:rPr>
          <w:rFonts w:ascii="Agency FB" w:hAnsi="Agency FB" w:cs="Calibri"/>
          <w:b/>
          <w:bCs/>
          <w:sz w:val="22"/>
          <w:szCs w:val="22"/>
        </w:rPr>
        <w:t xml:space="preserve"> </w:t>
      </w:r>
      <w:r w:rsidRPr="001D21CA">
        <w:rPr>
          <w:rFonts w:ascii="Agency FB" w:hAnsi="Agency FB" w:cs="Calibri"/>
          <w:b/>
          <w:bCs/>
          <w:sz w:val="22"/>
          <w:szCs w:val="22"/>
        </w:rPr>
        <w:t xml:space="preserve">Planes, programas, normas de acreditación, evaluación y certificación </w:t>
      </w:r>
    </w:p>
    <w:p w14:paraId="1E7C8C63" w14:textId="77777777" w:rsidR="00FF104D" w:rsidRPr="003B1EE6" w:rsidRDefault="00FF104D" w:rsidP="004F2DAB">
      <w:pPr>
        <w:spacing w:line="480" w:lineRule="auto"/>
        <w:ind w:left="1276" w:firstLine="708"/>
        <w:rPr>
          <w:rFonts w:ascii="Agency FB" w:hAnsi="Agency FB" w:cs="Calibri"/>
          <w:b/>
          <w:bCs/>
          <w:sz w:val="22"/>
          <w:szCs w:val="22"/>
        </w:rPr>
      </w:pPr>
      <w:r w:rsidRPr="003B1EE6">
        <w:rPr>
          <w:rFonts w:ascii="Agency FB" w:hAnsi="Agency FB" w:cs="Calibri"/>
          <w:b/>
          <w:bCs/>
          <w:sz w:val="22"/>
          <w:szCs w:val="22"/>
        </w:rPr>
        <w:t xml:space="preserve">4.- Otorgamiento de becas  </w:t>
      </w:r>
    </w:p>
    <w:p w14:paraId="2B226D03" w14:textId="77777777" w:rsidR="007B6F2F" w:rsidRPr="006B688B" w:rsidRDefault="00FF104D" w:rsidP="004F2DAB">
      <w:pPr>
        <w:spacing w:line="480" w:lineRule="auto"/>
        <w:ind w:left="1276" w:firstLine="708"/>
        <w:rPr>
          <w:rFonts w:ascii="Calibri" w:hAnsi="Calibri" w:cs="Calibri"/>
          <w:sz w:val="22"/>
          <w:szCs w:val="22"/>
        </w:rPr>
      </w:pPr>
      <w:r w:rsidRPr="001D21CA">
        <w:rPr>
          <w:rFonts w:ascii="Agency FB" w:hAnsi="Agency FB" w:cs="Calibri"/>
          <w:b/>
          <w:bCs/>
          <w:sz w:val="22"/>
          <w:szCs w:val="22"/>
        </w:rPr>
        <w:t>5.-</w:t>
      </w:r>
      <w:r w:rsidR="004F2DAB">
        <w:rPr>
          <w:rFonts w:ascii="Agency FB" w:hAnsi="Agency FB" w:cs="Calibri"/>
          <w:b/>
          <w:bCs/>
          <w:sz w:val="22"/>
          <w:szCs w:val="22"/>
        </w:rPr>
        <w:t xml:space="preserve"> </w:t>
      </w:r>
      <w:r w:rsidRPr="001D21CA">
        <w:rPr>
          <w:rFonts w:ascii="Agency FB" w:hAnsi="Agency FB" w:cs="Calibri"/>
          <w:b/>
          <w:bCs/>
          <w:sz w:val="22"/>
          <w:szCs w:val="22"/>
        </w:rPr>
        <w:t>Designación del nombre de la institución</w:t>
      </w:r>
      <w:r w:rsidRPr="001D21CA">
        <w:rPr>
          <w:rFonts w:ascii="Agency FB" w:hAnsi="Agency FB" w:cs="Calibri"/>
          <w:b/>
          <w:bCs/>
          <w:sz w:val="22"/>
          <w:szCs w:val="22"/>
        </w:rPr>
        <w:tab/>
      </w:r>
    </w:p>
    <w:p w14:paraId="62BCC4A9" w14:textId="77777777" w:rsidR="00C94306" w:rsidRPr="001D21CA" w:rsidRDefault="00C94306"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CAPÍTULO III </w:t>
      </w:r>
    </w:p>
    <w:p w14:paraId="7ED1668D" w14:textId="77777777" w:rsidR="00C94306" w:rsidRPr="001D21CA" w:rsidRDefault="00C94306" w:rsidP="004F2DAB">
      <w:pPr>
        <w:pStyle w:val="Ttulo3"/>
        <w:spacing w:line="480" w:lineRule="auto"/>
        <w:ind w:left="1985"/>
        <w:rPr>
          <w:rFonts w:ascii="Agency FB" w:hAnsi="Agency FB" w:cs="Calibri"/>
          <w:sz w:val="22"/>
          <w:szCs w:val="22"/>
        </w:rPr>
      </w:pPr>
      <w:r w:rsidRPr="001D21CA">
        <w:rPr>
          <w:rFonts w:ascii="Agency FB" w:hAnsi="Agency FB" w:cs="Calibri"/>
          <w:sz w:val="22"/>
          <w:szCs w:val="22"/>
        </w:rPr>
        <w:t>PROCEDIMIENTO PARA EL TRÁMITE DE AUTORIZACIÓN</w:t>
      </w:r>
    </w:p>
    <w:p w14:paraId="42582349" w14:textId="77777777" w:rsidR="00C94306" w:rsidRPr="001D21CA" w:rsidRDefault="00C94306"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CAPÍTULO IV </w:t>
      </w:r>
    </w:p>
    <w:p w14:paraId="4A4E8F4B" w14:textId="77777777" w:rsidR="00C94306" w:rsidRPr="001D21CA" w:rsidRDefault="00C94306" w:rsidP="004F2DAB">
      <w:pPr>
        <w:pStyle w:val="Ttulo3"/>
        <w:spacing w:line="480" w:lineRule="auto"/>
        <w:ind w:left="1276" w:firstLine="708"/>
        <w:rPr>
          <w:rFonts w:ascii="Agency FB" w:hAnsi="Agency FB" w:cs="Calibri"/>
          <w:sz w:val="22"/>
          <w:szCs w:val="22"/>
        </w:rPr>
      </w:pPr>
      <w:r w:rsidRPr="001D21CA">
        <w:rPr>
          <w:rFonts w:ascii="Agency FB" w:hAnsi="Agency FB" w:cs="Calibri"/>
          <w:sz w:val="22"/>
          <w:szCs w:val="22"/>
        </w:rPr>
        <w:t>CAMBIOS RELACIONADOS CON EL ACUERDO DE AUTORIZACIÓN</w:t>
      </w:r>
      <w:r w:rsidRPr="001D21CA">
        <w:rPr>
          <w:rFonts w:ascii="Agency FB" w:hAnsi="Agency FB" w:cs="Calibri"/>
          <w:sz w:val="22"/>
          <w:szCs w:val="22"/>
        </w:rPr>
        <w:tab/>
        <w:t xml:space="preserve">                            </w:t>
      </w:r>
    </w:p>
    <w:p w14:paraId="42DC200A" w14:textId="77777777" w:rsidR="00C94306" w:rsidRPr="001D21CA" w:rsidRDefault="00C94306"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CAPÍTULO V  </w:t>
      </w:r>
    </w:p>
    <w:p w14:paraId="11C5F9C6" w14:textId="77777777" w:rsidR="00C94306" w:rsidRPr="001D21CA" w:rsidRDefault="00C94306" w:rsidP="004F2DAB">
      <w:pPr>
        <w:spacing w:line="480" w:lineRule="auto"/>
        <w:ind w:left="1276" w:firstLine="708"/>
        <w:rPr>
          <w:rFonts w:ascii="Agency FB" w:hAnsi="Agency FB" w:cs="Calibri"/>
          <w:b/>
          <w:sz w:val="22"/>
          <w:szCs w:val="22"/>
        </w:rPr>
      </w:pPr>
      <w:r w:rsidRPr="001D21CA">
        <w:rPr>
          <w:rFonts w:ascii="Agency FB" w:hAnsi="Agency FB" w:cs="Calibri"/>
          <w:b/>
          <w:sz w:val="22"/>
          <w:szCs w:val="22"/>
        </w:rPr>
        <w:t>RETIRO DEL ACUERDO DE AUTORIZACIÓN OTORGADO</w:t>
      </w:r>
    </w:p>
    <w:p w14:paraId="730BE81C" w14:textId="77777777" w:rsidR="00C94306" w:rsidRPr="001D21CA" w:rsidRDefault="00C94306" w:rsidP="004F2DAB">
      <w:pPr>
        <w:pStyle w:val="Ttulo3"/>
        <w:spacing w:line="480" w:lineRule="auto"/>
        <w:ind w:left="1276"/>
        <w:rPr>
          <w:rFonts w:ascii="Agency FB" w:hAnsi="Agency FB" w:cs="Calibri"/>
          <w:sz w:val="22"/>
          <w:szCs w:val="22"/>
        </w:rPr>
      </w:pPr>
      <w:r w:rsidRPr="001D21CA">
        <w:rPr>
          <w:rFonts w:ascii="Agency FB" w:hAnsi="Agency FB" w:cs="Calibri"/>
          <w:sz w:val="22"/>
          <w:szCs w:val="22"/>
        </w:rPr>
        <w:t xml:space="preserve">CAPÍTULO VI </w:t>
      </w:r>
    </w:p>
    <w:p w14:paraId="2AD46971" w14:textId="77777777" w:rsidR="002F2407" w:rsidRPr="00C94306" w:rsidRDefault="00C94306" w:rsidP="004F2DAB">
      <w:pPr>
        <w:spacing w:line="480" w:lineRule="auto"/>
        <w:ind w:left="1276"/>
        <w:rPr>
          <w:rFonts w:ascii="Calibri" w:hAnsi="Calibri" w:cs="Calibri"/>
          <w:b/>
          <w:sz w:val="22"/>
          <w:szCs w:val="22"/>
        </w:rPr>
      </w:pPr>
      <w:r w:rsidRPr="00C94306">
        <w:rPr>
          <w:rFonts w:ascii="Agency FB" w:hAnsi="Agency FB" w:cs="Calibri"/>
          <w:b/>
          <w:sz w:val="22"/>
          <w:szCs w:val="22"/>
        </w:rPr>
        <w:t>OBLIGACIONES Y COMPROMISOS</w:t>
      </w:r>
      <w:r w:rsidRPr="00C94306">
        <w:rPr>
          <w:rFonts w:ascii="Agency FB" w:hAnsi="Agency FB" w:cs="Calibri"/>
          <w:b/>
          <w:sz w:val="22"/>
          <w:szCs w:val="22"/>
        </w:rPr>
        <w:tab/>
      </w:r>
    </w:p>
    <w:p w14:paraId="31DDE3DA" w14:textId="77777777" w:rsidR="006E4B5B" w:rsidRDefault="006E4B5B" w:rsidP="00FF104D">
      <w:pPr>
        <w:jc w:val="center"/>
        <w:rPr>
          <w:rFonts w:ascii="Agency FB" w:hAnsi="Agency FB" w:cs="Calibri"/>
          <w:b/>
          <w:sz w:val="22"/>
          <w:szCs w:val="22"/>
        </w:rPr>
      </w:pPr>
    </w:p>
    <w:p w14:paraId="287AE6D5" w14:textId="77777777" w:rsidR="00C94306" w:rsidRDefault="00C94306" w:rsidP="00FF104D">
      <w:pPr>
        <w:jc w:val="center"/>
        <w:rPr>
          <w:rFonts w:ascii="Agency FB" w:hAnsi="Agency FB" w:cs="Calibri"/>
          <w:b/>
          <w:sz w:val="22"/>
          <w:szCs w:val="22"/>
        </w:rPr>
      </w:pPr>
    </w:p>
    <w:p w14:paraId="0DF63B8B" w14:textId="77777777" w:rsidR="00C94306" w:rsidRDefault="00C94306" w:rsidP="00FF104D">
      <w:pPr>
        <w:jc w:val="center"/>
        <w:rPr>
          <w:rFonts w:ascii="Agency FB" w:hAnsi="Agency FB" w:cs="Calibri"/>
          <w:b/>
          <w:sz w:val="22"/>
          <w:szCs w:val="22"/>
        </w:rPr>
      </w:pPr>
    </w:p>
    <w:p w14:paraId="3A5705E2" w14:textId="77777777" w:rsidR="00C94306" w:rsidRDefault="00C94306" w:rsidP="00FF104D">
      <w:pPr>
        <w:jc w:val="center"/>
        <w:rPr>
          <w:rFonts w:ascii="Agency FB" w:hAnsi="Agency FB" w:cs="Calibri"/>
          <w:b/>
          <w:sz w:val="22"/>
          <w:szCs w:val="22"/>
        </w:rPr>
      </w:pPr>
    </w:p>
    <w:p w14:paraId="37898665" w14:textId="77777777" w:rsidR="004F2DAB" w:rsidRDefault="004F2DAB" w:rsidP="00FF104D">
      <w:pPr>
        <w:jc w:val="center"/>
        <w:rPr>
          <w:rFonts w:ascii="Agency FB" w:hAnsi="Agency FB" w:cs="Calibri"/>
          <w:b/>
          <w:sz w:val="22"/>
          <w:szCs w:val="22"/>
        </w:rPr>
      </w:pPr>
    </w:p>
    <w:p w14:paraId="31F59B9F" w14:textId="77777777" w:rsidR="004F2DAB" w:rsidRDefault="004F2DAB" w:rsidP="00FF104D">
      <w:pPr>
        <w:jc w:val="center"/>
        <w:rPr>
          <w:rFonts w:ascii="Agency FB" w:hAnsi="Agency FB" w:cs="Calibri"/>
          <w:b/>
          <w:sz w:val="22"/>
          <w:szCs w:val="22"/>
        </w:rPr>
      </w:pPr>
    </w:p>
    <w:p w14:paraId="365FEED1" w14:textId="77777777" w:rsidR="00FF104D" w:rsidRPr="003E65F8" w:rsidRDefault="00FF104D" w:rsidP="00FF104D">
      <w:pPr>
        <w:jc w:val="center"/>
        <w:rPr>
          <w:rFonts w:ascii="Agency FB" w:hAnsi="Agency FB" w:cs="Calibri"/>
          <w:b/>
          <w:sz w:val="22"/>
          <w:szCs w:val="22"/>
        </w:rPr>
      </w:pPr>
      <w:r w:rsidRPr="003E65F8">
        <w:rPr>
          <w:rFonts w:ascii="Agency FB" w:hAnsi="Agency FB" w:cs="Calibri"/>
          <w:b/>
          <w:sz w:val="22"/>
          <w:szCs w:val="22"/>
        </w:rPr>
        <w:t>CAPÍTULO I</w:t>
      </w:r>
    </w:p>
    <w:p w14:paraId="1959896A" w14:textId="77777777" w:rsidR="00FF104D" w:rsidRPr="003E65F8" w:rsidRDefault="00FF104D" w:rsidP="00FF104D">
      <w:pPr>
        <w:jc w:val="center"/>
        <w:rPr>
          <w:rFonts w:ascii="Agency FB" w:hAnsi="Agency FB" w:cs="Calibri"/>
          <w:b/>
          <w:sz w:val="22"/>
          <w:szCs w:val="22"/>
        </w:rPr>
      </w:pPr>
      <w:r w:rsidRPr="003E65F8">
        <w:rPr>
          <w:rFonts w:ascii="Agency FB" w:hAnsi="Agency FB" w:cs="Calibri"/>
          <w:b/>
          <w:sz w:val="22"/>
          <w:szCs w:val="22"/>
        </w:rPr>
        <w:t>DISPOSICIONES GENERALES</w:t>
      </w:r>
    </w:p>
    <w:p w14:paraId="1AF977E9" w14:textId="77777777" w:rsidR="00FF104D" w:rsidRPr="003E65F8" w:rsidRDefault="00FF104D" w:rsidP="00FF104D">
      <w:pPr>
        <w:jc w:val="center"/>
        <w:rPr>
          <w:rFonts w:ascii="Agency FB" w:hAnsi="Agency FB" w:cs="Calibri"/>
          <w:b/>
          <w:sz w:val="22"/>
          <w:szCs w:val="22"/>
        </w:rPr>
      </w:pPr>
    </w:p>
    <w:p w14:paraId="6F79D54C" w14:textId="77777777" w:rsidR="00FF104D" w:rsidRPr="003E65F8" w:rsidRDefault="00FF104D" w:rsidP="00FF104D">
      <w:pPr>
        <w:rPr>
          <w:rFonts w:ascii="Agency FB" w:hAnsi="Agency FB" w:cs="Calibri"/>
          <w:b/>
          <w:sz w:val="22"/>
          <w:szCs w:val="22"/>
        </w:rPr>
      </w:pPr>
      <w:r w:rsidRPr="003E65F8">
        <w:rPr>
          <w:rFonts w:ascii="Agency FB" w:hAnsi="Agency FB" w:cs="Calibri"/>
          <w:b/>
          <w:sz w:val="22"/>
          <w:szCs w:val="22"/>
        </w:rPr>
        <w:t>1. LINEAMIENTOS</w:t>
      </w:r>
    </w:p>
    <w:p w14:paraId="2FF8B288" w14:textId="77777777" w:rsidR="00FF104D" w:rsidRPr="003E65F8" w:rsidRDefault="00FF104D" w:rsidP="00FF104D">
      <w:pPr>
        <w:rPr>
          <w:rFonts w:ascii="Agency FB" w:hAnsi="Agency FB" w:cs="Calibri"/>
          <w:sz w:val="16"/>
          <w:szCs w:val="16"/>
        </w:rPr>
      </w:pPr>
    </w:p>
    <w:p w14:paraId="72E5D0DD" w14:textId="77777777" w:rsidR="00FF104D" w:rsidRPr="00175179" w:rsidRDefault="00FF104D" w:rsidP="00FF104D">
      <w:pPr>
        <w:pStyle w:val="Textoindependiente2"/>
        <w:spacing w:after="0" w:line="276" w:lineRule="auto"/>
        <w:jc w:val="both"/>
        <w:rPr>
          <w:rFonts w:ascii="Agency FB" w:hAnsi="Agency FB" w:cs="Calibri"/>
          <w:sz w:val="22"/>
          <w:szCs w:val="22"/>
        </w:rPr>
      </w:pPr>
      <w:r w:rsidRPr="003E65F8">
        <w:rPr>
          <w:rFonts w:ascii="Agency FB" w:hAnsi="Agency FB" w:cs="Calibri"/>
          <w:sz w:val="22"/>
          <w:szCs w:val="22"/>
        </w:rPr>
        <w:t xml:space="preserve">La Ley General de Educación, garantiza el derecho a la educación reconocido en el artículo 3° de la Constitución Política de los Estados Unidos Mexicanos y en los Tratados Internacionales de los que el Estado Mexicano sea parte, cuyo ejercicio es necesario para alcanzar el bienestar de todas las personas. </w:t>
      </w:r>
      <w:r w:rsidRPr="00175179">
        <w:rPr>
          <w:rFonts w:ascii="Agency FB" w:hAnsi="Agency FB" w:cs="Calibri"/>
          <w:sz w:val="22"/>
          <w:szCs w:val="22"/>
        </w:rPr>
        <w:t>Sus disposiciones son de orden público, interés social y de observancia general en toda la República.</w:t>
      </w:r>
    </w:p>
    <w:p w14:paraId="758A96BB" w14:textId="77777777" w:rsidR="00FF104D" w:rsidRPr="003E65F8" w:rsidRDefault="00FF104D" w:rsidP="00FF104D">
      <w:pPr>
        <w:pStyle w:val="Textoindependiente2"/>
        <w:spacing w:after="0" w:line="276" w:lineRule="auto"/>
        <w:jc w:val="both"/>
        <w:rPr>
          <w:rFonts w:ascii="Agency FB" w:hAnsi="Agency FB" w:cs="Calibri"/>
          <w:sz w:val="16"/>
          <w:szCs w:val="16"/>
        </w:rPr>
      </w:pPr>
    </w:p>
    <w:p w14:paraId="60C58C3A" w14:textId="77777777" w:rsidR="00FF104D" w:rsidRPr="00175179" w:rsidRDefault="00FF104D" w:rsidP="00FF104D">
      <w:pPr>
        <w:pStyle w:val="Textoindependiente2"/>
        <w:spacing w:after="0" w:line="276" w:lineRule="auto"/>
        <w:jc w:val="both"/>
        <w:rPr>
          <w:rFonts w:ascii="Agency FB" w:hAnsi="Agency FB" w:cs="Calibri"/>
          <w:color w:val="000000" w:themeColor="text1"/>
          <w:sz w:val="22"/>
          <w:szCs w:val="22"/>
        </w:rPr>
      </w:pPr>
      <w:r w:rsidRPr="00175179">
        <w:rPr>
          <w:rFonts w:ascii="Agency FB" w:hAnsi="Agency FB" w:cs="Calibri"/>
          <w:color w:val="000000" w:themeColor="text1"/>
          <w:sz w:val="22"/>
          <w:szCs w:val="22"/>
        </w:rPr>
        <w:t>Su objeto es regular la educación que imparta el Estado, la Federación, la Ciudad de México y los municipios, sus organismos descentralizados y los particulares con autorización o con reconocimiento de</w:t>
      </w:r>
      <w:r>
        <w:rPr>
          <w:rFonts w:ascii="Agency FB" w:hAnsi="Agency FB" w:cs="Calibri"/>
          <w:color w:val="000000" w:themeColor="text1"/>
          <w:sz w:val="22"/>
          <w:szCs w:val="22"/>
        </w:rPr>
        <w:t xml:space="preserve"> validez oficial de estudios, lo</w:t>
      </w:r>
      <w:r w:rsidRPr="00175179">
        <w:rPr>
          <w:rFonts w:ascii="Agency FB" w:hAnsi="Agency FB" w:cs="Calibri"/>
          <w:color w:val="000000" w:themeColor="text1"/>
          <w:sz w:val="22"/>
          <w:szCs w:val="22"/>
        </w:rPr>
        <w:t xml:space="preserve"> cual se considera un servicio público y estará sujeta a la rectoría del Estado, bajo los principios rectores </w:t>
      </w:r>
      <w:r w:rsidRPr="00175179">
        <w:rPr>
          <w:rFonts w:ascii="Agency FB" w:hAnsi="Agency FB" w:cstheme="minorHAnsi"/>
          <w:color w:val="000000" w:themeColor="text1"/>
          <w:sz w:val="22"/>
          <w:szCs w:val="22"/>
        </w:rPr>
        <w:t>contenida en la Ley General de Educación, Ley Estatal de Educación, Ley General de Prestación de Servicios para la Atención, Cuidado y Desarrollo Integral Infantil, y los Estándares de Calidad en el Diseño, Habilidad y Seguridad de los Centros de Atención Infantil (CAI)</w:t>
      </w:r>
    </w:p>
    <w:p w14:paraId="15A1767F" w14:textId="77777777" w:rsidR="00FF104D" w:rsidRPr="003E65F8" w:rsidRDefault="00FF104D" w:rsidP="00FF104D">
      <w:pPr>
        <w:rPr>
          <w:rFonts w:ascii="Agency FB" w:hAnsi="Agency FB" w:cs="Calibri"/>
          <w:sz w:val="22"/>
          <w:szCs w:val="22"/>
        </w:rPr>
      </w:pPr>
    </w:p>
    <w:p w14:paraId="6E4BAF6A" w14:textId="77777777" w:rsidR="00FF104D" w:rsidRPr="003E65F8" w:rsidRDefault="00FF104D" w:rsidP="00FF104D">
      <w:pPr>
        <w:jc w:val="both"/>
        <w:rPr>
          <w:rFonts w:ascii="Agency FB" w:hAnsi="Agency FB" w:cs="Calibri"/>
          <w:color w:val="006600"/>
          <w:sz w:val="16"/>
          <w:szCs w:val="16"/>
        </w:rPr>
      </w:pPr>
      <w:r w:rsidRPr="003E65F8">
        <w:rPr>
          <w:rFonts w:ascii="Agency FB" w:hAnsi="Agency FB" w:cs="Calibri"/>
          <w:sz w:val="22"/>
          <w:szCs w:val="22"/>
        </w:rPr>
        <w:t>Las instituciones viables de incorporación a la Secretaría de Educación del Gobierno del Estado de Coahuila de Zaragoza, con fundamento en la Constitución Política de los Estados Unidos Mexicanos, Ley General de Educación</w:t>
      </w:r>
      <w:r>
        <w:rPr>
          <w:rFonts w:ascii="Agency FB" w:hAnsi="Agency FB" w:cs="Calibri"/>
          <w:sz w:val="22"/>
          <w:szCs w:val="22"/>
        </w:rPr>
        <w:t xml:space="preserve"> (LGE)</w:t>
      </w:r>
      <w:r w:rsidRPr="003E65F8">
        <w:rPr>
          <w:rFonts w:ascii="Agency FB" w:hAnsi="Agency FB" w:cs="Calibri"/>
          <w:sz w:val="22"/>
          <w:szCs w:val="22"/>
        </w:rPr>
        <w:t xml:space="preserve">, Ley Estatal de Educación y demás disposiciones relativas, solo podrán ser los siguientes tipos, niveles y modalidades de educación, contempladas en el artículo 35, </w:t>
      </w:r>
      <w:r w:rsidRPr="003E65F8">
        <w:rPr>
          <w:rFonts w:ascii="Agency FB" w:hAnsi="Agency FB"/>
        </w:rPr>
        <w:t>37, 44, 45 y 47</w:t>
      </w:r>
      <w:r w:rsidRPr="003E65F8">
        <w:rPr>
          <w:rFonts w:ascii="Agency FB" w:hAnsi="Agency FB" w:cs="Calibri"/>
          <w:color w:val="FF0000"/>
          <w:sz w:val="22"/>
          <w:szCs w:val="22"/>
        </w:rPr>
        <w:t xml:space="preserve"> </w:t>
      </w:r>
      <w:r w:rsidRPr="003E65F8">
        <w:rPr>
          <w:rFonts w:ascii="Agency FB" w:hAnsi="Agency FB" w:cs="Calibri"/>
          <w:sz w:val="22"/>
          <w:szCs w:val="22"/>
        </w:rPr>
        <w:t>de la Ley General de Educación:</w:t>
      </w:r>
    </w:p>
    <w:p w14:paraId="68956812" w14:textId="77777777" w:rsidR="00FF104D" w:rsidRPr="00886588" w:rsidRDefault="00FF104D" w:rsidP="0064205F">
      <w:pPr>
        <w:pStyle w:val="Prrafodelista"/>
        <w:numPr>
          <w:ilvl w:val="0"/>
          <w:numId w:val="17"/>
        </w:numPr>
        <w:tabs>
          <w:tab w:val="clear" w:pos="1065"/>
        </w:tabs>
        <w:jc w:val="both"/>
        <w:rPr>
          <w:rFonts w:ascii="Agency FB" w:hAnsi="Agency FB" w:cs="Calibri"/>
          <w:color w:val="000000" w:themeColor="text1"/>
          <w:sz w:val="16"/>
          <w:szCs w:val="16"/>
        </w:rPr>
      </w:pPr>
      <w:r w:rsidRPr="003E65F8">
        <w:rPr>
          <w:rFonts w:ascii="Agency FB" w:hAnsi="Agency FB" w:cs="Calibri"/>
          <w:sz w:val="22"/>
          <w:szCs w:val="22"/>
        </w:rPr>
        <w:t>El tipo de educación básica está compuesta por el nivel inicial, preescolar, primaria y secundaria</w:t>
      </w:r>
      <w:r w:rsidRPr="003E65F8">
        <w:rPr>
          <w:rFonts w:ascii="Agency FB" w:hAnsi="Agency FB" w:cs="Calibri"/>
          <w:color w:val="006600"/>
          <w:sz w:val="22"/>
          <w:szCs w:val="22"/>
        </w:rPr>
        <w:t xml:space="preserve">. </w:t>
      </w:r>
      <w:r w:rsidRPr="00886588">
        <w:rPr>
          <w:rFonts w:ascii="Agency FB" w:hAnsi="Agency FB" w:cs="Calibri"/>
          <w:color w:val="000000" w:themeColor="text1"/>
          <w:sz w:val="22"/>
          <w:szCs w:val="22"/>
        </w:rPr>
        <w:t>(Art.37 LGE)</w:t>
      </w:r>
    </w:p>
    <w:p w14:paraId="46C67067" w14:textId="77777777" w:rsidR="00FF104D" w:rsidRPr="003E65F8" w:rsidRDefault="00FF104D" w:rsidP="00FF104D">
      <w:pPr>
        <w:ind w:left="851"/>
        <w:jc w:val="both"/>
        <w:rPr>
          <w:rFonts w:ascii="Agency FB" w:hAnsi="Agency FB" w:cs="Calibri"/>
          <w:color w:val="006600"/>
          <w:sz w:val="16"/>
          <w:szCs w:val="16"/>
        </w:rPr>
      </w:pPr>
    </w:p>
    <w:p w14:paraId="45D2EE8B" w14:textId="77777777" w:rsidR="00FF104D" w:rsidRPr="003E65F8" w:rsidRDefault="00FF104D" w:rsidP="0064205F">
      <w:pPr>
        <w:numPr>
          <w:ilvl w:val="0"/>
          <w:numId w:val="17"/>
        </w:numPr>
        <w:jc w:val="both"/>
        <w:rPr>
          <w:rFonts w:ascii="Agency FB" w:hAnsi="Agency FB" w:cs="Calibri"/>
          <w:sz w:val="16"/>
          <w:szCs w:val="16"/>
        </w:rPr>
      </w:pPr>
      <w:r w:rsidRPr="003E65F8">
        <w:rPr>
          <w:rFonts w:ascii="Agency FB" w:hAnsi="Agency FB" w:cs="Calibri"/>
          <w:sz w:val="22"/>
          <w:szCs w:val="22"/>
        </w:rPr>
        <w:t>El tipo de educación medio superior comprende los niveles de bachillerato, de Profesional técnico bachiller y los equivalentes a éstos, así como la educación profesional que no requiere bachillerato o sus equivalentes</w:t>
      </w:r>
      <w:r w:rsidRPr="00886588">
        <w:rPr>
          <w:rFonts w:ascii="Agency FB" w:hAnsi="Agency FB" w:cs="Calibri"/>
          <w:color w:val="000000" w:themeColor="text1"/>
          <w:sz w:val="22"/>
          <w:szCs w:val="22"/>
        </w:rPr>
        <w:t xml:space="preserve">. (Art. 44 LGE) </w:t>
      </w:r>
    </w:p>
    <w:p w14:paraId="48161D24" w14:textId="77777777" w:rsidR="00FF104D" w:rsidRPr="003E65F8" w:rsidRDefault="00FF104D" w:rsidP="00FF104D">
      <w:pPr>
        <w:jc w:val="both"/>
        <w:rPr>
          <w:rFonts w:ascii="Agency FB" w:hAnsi="Agency FB" w:cs="Calibri"/>
          <w:sz w:val="16"/>
          <w:szCs w:val="16"/>
        </w:rPr>
      </w:pPr>
    </w:p>
    <w:p w14:paraId="1368D555" w14:textId="77777777" w:rsidR="00FF104D" w:rsidRPr="003E65F8" w:rsidRDefault="00FF104D" w:rsidP="0064205F">
      <w:pPr>
        <w:numPr>
          <w:ilvl w:val="0"/>
          <w:numId w:val="17"/>
        </w:numPr>
        <w:jc w:val="both"/>
        <w:rPr>
          <w:rFonts w:ascii="Agency FB" w:hAnsi="Agency FB" w:cs="Calibri"/>
          <w:sz w:val="22"/>
          <w:szCs w:val="22"/>
        </w:rPr>
      </w:pPr>
      <w:r w:rsidRPr="003E65F8">
        <w:rPr>
          <w:rFonts w:ascii="Agency FB" w:hAnsi="Agency FB" w:cs="Calibri"/>
          <w:sz w:val="22"/>
          <w:szCs w:val="22"/>
        </w:rPr>
        <w:t xml:space="preserve">El tipo de educación superior es el que se imparte en sus distintos niveles, después del tipo medio superior. Está compuesto por la licenciatura, la especialidad, la maestría y el doctorado, así como por opciones terminales previas a la conclusión de la licenciatura. Comprende educación normal en todos sus niveles y </w:t>
      </w:r>
      <w:r w:rsidRPr="00886588">
        <w:rPr>
          <w:rFonts w:ascii="Agency FB" w:hAnsi="Agency FB" w:cs="Calibri"/>
          <w:color w:val="000000" w:themeColor="text1"/>
          <w:sz w:val="22"/>
          <w:szCs w:val="22"/>
        </w:rPr>
        <w:t>especialidades. (Art.47 LGE)</w:t>
      </w:r>
    </w:p>
    <w:p w14:paraId="37CCDCE5" w14:textId="77777777" w:rsidR="00FF104D" w:rsidRPr="003E65F8" w:rsidRDefault="00FF104D" w:rsidP="00FF104D">
      <w:pPr>
        <w:ind w:left="993" w:firstLine="705"/>
        <w:jc w:val="both"/>
        <w:rPr>
          <w:rFonts w:ascii="Agency FB" w:hAnsi="Agency FB" w:cs="Calibri"/>
          <w:sz w:val="22"/>
          <w:szCs w:val="22"/>
        </w:rPr>
      </w:pPr>
    </w:p>
    <w:p w14:paraId="49430DD0" w14:textId="1E2B5534" w:rsidR="006E4B5B" w:rsidRDefault="00FF104D" w:rsidP="00FF104D">
      <w:pPr>
        <w:pStyle w:val="Prrafodelista"/>
        <w:ind w:left="0"/>
        <w:jc w:val="both"/>
        <w:rPr>
          <w:rFonts w:ascii="Agency FB" w:hAnsi="Agency FB"/>
          <w:sz w:val="22"/>
          <w:szCs w:val="22"/>
        </w:rPr>
      </w:pPr>
      <w:r w:rsidRPr="005C248C">
        <w:rPr>
          <w:rFonts w:ascii="Agency FB" w:hAnsi="Agency FB"/>
          <w:sz w:val="22"/>
          <w:szCs w:val="22"/>
        </w:rPr>
        <w:t>Los documentos que se presenten solicitando Autorización de Estudios, deberán entregarse en las fechas oficiales registradas en la página web de la SE</w:t>
      </w:r>
      <w:r w:rsidR="001E1E7A">
        <w:rPr>
          <w:rFonts w:ascii="Agency FB" w:hAnsi="Agency FB"/>
          <w:sz w:val="22"/>
          <w:szCs w:val="22"/>
        </w:rPr>
        <w:t>.</w:t>
      </w:r>
      <w:r w:rsidRPr="005C248C">
        <w:rPr>
          <w:rFonts w:ascii="Agency FB" w:hAnsi="Agency FB"/>
          <w:sz w:val="22"/>
          <w:szCs w:val="22"/>
        </w:rPr>
        <w:t xml:space="preserve"> </w:t>
      </w:r>
    </w:p>
    <w:p w14:paraId="2C75CF7D" w14:textId="77777777" w:rsidR="00FF104D" w:rsidRPr="005C248C" w:rsidRDefault="00106162" w:rsidP="00FF104D">
      <w:pPr>
        <w:pStyle w:val="Prrafodelista"/>
        <w:ind w:left="0"/>
        <w:jc w:val="both"/>
        <w:rPr>
          <w:rFonts w:ascii="Agency FB" w:hAnsi="Agency FB"/>
          <w:sz w:val="22"/>
          <w:szCs w:val="22"/>
        </w:rPr>
      </w:pPr>
      <w:hyperlink r:id="rId8" w:history="1">
        <w:r w:rsidR="00FF104D" w:rsidRPr="005C248C">
          <w:rPr>
            <w:rStyle w:val="Hipervnculo"/>
            <w:rFonts w:ascii="Agency FB" w:hAnsi="Agency FB"/>
            <w:sz w:val="22"/>
            <w:szCs w:val="22"/>
          </w:rPr>
          <w:t>https://www.</w:t>
        </w:r>
        <w:bookmarkStart w:id="0" w:name="_GoBack"/>
        <w:r w:rsidR="00FF104D" w:rsidRPr="005C248C">
          <w:rPr>
            <w:rStyle w:val="Hipervnculo"/>
            <w:rFonts w:ascii="Agency FB" w:hAnsi="Agency FB"/>
            <w:sz w:val="22"/>
            <w:szCs w:val="22"/>
          </w:rPr>
          <w:t>sedu</w:t>
        </w:r>
        <w:bookmarkEnd w:id="0"/>
        <w:r w:rsidR="00FF104D" w:rsidRPr="005C248C">
          <w:rPr>
            <w:rStyle w:val="Hipervnculo"/>
            <w:rFonts w:ascii="Agency FB" w:hAnsi="Agency FB"/>
            <w:sz w:val="22"/>
            <w:szCs w:val="22"/>
          </w:rPr>
          <w:t>coahuila.gob.mx/planeacion/incorporacionyrevalidacion/index.html</w:t>
        </w:r>
      </w:hyperlink>
      <w:r w:rsidR="00FF104D" w:rsidRPr="005C248C">
        <w:rPr>
          <w:rFonts w:ascii="Agency FB" w:hAnsi="Agency FB"/>
          <w:sz w:val="22"/>
          <w:szCs w:val="22"/>
        </w:rPr>
        <w:t xml:space="preserve">  en días hábiles. </w:t>
      </w:r>
    </w:p>
    <w:p w14:paraId="3EA5A99B" w14:textId="77777777" w:rsidR="00FF104D" w:rsidRPr="00574935" w:rsidRDefault="00FF104D" w:rsidP="00FF104D">
      <w:pPr>
        <w:pStyle w:val="Prrafodelista"/>
        <w:ind w:left="0"/>
        <w:jc w:val="both"/>
        <w:rPr>
          <w:rFonts w:ascii="Agency FB" w:hAnsi="Agency FB"/>
          <w:b/>
          <w:sz w:val="16"/>
          <w:szCs w:val="16"/>
        </w:rPr>
      </w:pPr>
    </w:p>
    <w:p w14:paraId="746865D0" w14:textId="5C95E042" w:rsidR="00FF104D" w:rsidRDefault="00FF104D" w:rsidP="00FF104D">
      <w:pPr>
        <w:pStyle w:val="Textoindependiente3"/>
        <w:spacing w:after="0"/>
        <w:jc w:val="both"/>
        <w:rPr>
          <w:rFonts w:ascii="Agency FB" w:hAnsi="Agency FB" w:cs="Calibri"/>
          <w:bCs/>
          <w:color w:val="000000" w:themeColor="text1"/>
          <w:sz w:val="22"/>
          <w:szCs w:val="22"/>
          <w:lang w:val="es-MX"/>
        </w:rPr>
      </w:pPr>
      <w:r w:rsidRPr="00175179">
        <w:rPr>
          <w:rFonts w:ascii="Agency FB" w:hAnsi="Agency FB" w:cs="Calibri"/>
          <w:color w:val="000000" w:themeColor="text1"/>
          <w:sz w:val="22"/>
          <w:szCs w:val="22"/>
        </w:rPr>
        <w:t>La solicitud de autorización presentada por el particular para impartir Educación Inicial, será autorizada por el</w:t>
      </w:r>
      <w:r w:rsidR="0041727F">
        <w:rPr>
          <w:rFonts w:ascii="Agency FB" w:hAnsi="Agency FB" w:cs="Calibri"/>
          <w:color w:val="000000" w:themeColor="text1"/>
          <w:sz w:val="22"/>
          <w:szCs w:val="22"/>
        </w:rPr>
        <w:t xml:space="preserve"> “Técnico Consultivo </w:t>
      </w:r>
      <w:r w:rsidRPr="00175179">
        <w:rPr>
          <w:rFonts w:ascii="Agency FB" w:hAnsi="Agency FB" w:cs="Calibri"/>
          <w:bCs/>
          <w:color w:val="000000" w:themeColor="text1"/>
          <w:sz w:val="22"/>
          <w:szCs w:val="22"/>
          <w:lang w:val="es-MX"/>
        </w:rPr>
        <w:t>para la</w:t>
      </w:r>
      <w:r w:rsidR="0041727F">
        <w:rPr>
          <w:rFonts w:ascii="Agency FB" w:hAnsi="Agency FB" w:cs="Calibri"/>
          <w:bCs/>
          <w:color w:val="000000" w:themeColor="text1"/>
          <w:sz w:val="22"/>
          <w:szCs w:val="22"/>
          <w:lang w:val="es-MX"/>
        </w:rPr>
        <w:t xml:space="preserve"> A</w:t>
      </w:r>
      <w:r w:rsidRPr="00175179">
        <w:rPr>
          <w:rFonts w:ascii="Agency FB" w:hAnsi="Agency FB" w:cs="Calibri"/>
          <w:bCs/>
          <w:color w:val="000000" w:themeColor="text1"/>
          <w:sz w:val="22"/>
          <w:szCs w:val="22"/>
          <w:lang w:val="es-MX"/>
        </w:rPr>
        <w:t>utorización de Escuelas Particulares de Educación Básica y de Apoyo” (CEPEBA), decretado en el periódico oficial el 15 de noviembre de 2019.</w:t>
      </w:r>
    </w:p>
    <w:p w14:paraId="6416D9D7" w14:textId="77777777" w:rsidR="00FF104D" w:rsidRPr="00175179" w:rsidRDefault="00FF104D" w:rsidP="00FF104D">
      <w:pPr>
        <w:pStyle w:val="Textoindependiente3"/>
        <w:spacing w:after="0"/>
        <w:jc w:val="both"/>
        <w:rPr>
          <w:rFonts w:ascii="Agency FB" w:hAnsi="Agency FB" w:cs="Calibri"/>
          <w:bCs/>
          <w:color w:val="000000" w:themeColor="text1"/>
          <w:sz w:val="22"/>
          <w:szCs w:val="22"/>
          <w:lang w:val="es-MX"/>
        </w:rPr>
      </w:pPr>
    </w:p>
    <w:p w14:paraId="5BB001EB" w14:textId="77777777" w:rsidR="00FF104D" w:rsidRPr="00E8226B" w:rsidRDefault="00FF104D" w:rsidP="00FF104D">
      <w:pPr>
        <w:pStyle w:val="Textoindependiente3"/>
        <w:spacing w:after="0"/>
        <w:ind w:left="567" w:right="476"/>
        <w:jc w:val="both"/>
        <w:rPr>
          <w:rFonts w:ascii="Times New Roman" w:hAnsi="Times New Roman" w:cs="Times New Roman"/>
          <w:b/>
          <w:bCs/>
          <w:i/>
          <w:color w:val="000000" w:themeColor="text1"/>
          <w:sz w:val="20"/>
          <w:szCs w:val="20"/>
          <w:lang w:val="es-MX"/>
        </w:rPr>
      </w:pPr>
      <w:r w:rsidRPr="00E8226B">
        <w:rPr>
          <w:rFonts w:ascii="Times New Roman" w:hAnsi="Times New Roman" w:cs="Times New Roman"/>
          <w:b/>
          <w:bCs/>
          <w:i/>
          <w:color w:val="000000" w:themeColor="text1"/>
          <w:sz w:val="20"/>
          <w:szCs w:val="20"/>
          <w:lang w:val="es-MX"/>
        </w:rPr>
        <w:t>“Órgano consultivo y de apoyo al Ejecutivo del Estado y a la Secretaría de Educación en los términos inherentes a la autorización de estudios y revocación de autorización de escuelas particulares de educación básica”</w:t>
      </w:r>
    </w:p>
    <w:p w14:paraId="0A467508" w14:textId="77777777" w:rsidR="00FF104D" w:rsidRPr="00175179" w:rsidRDefault="00FF104D" w:rsidP="00FF104D">
      <w:pPr>
        <w:pStyle w:val="Textoindependiente3"/>
        <w:spacing w:after="0"/>
        <w:jc w:val="both"/>
        <w:rPr>
          <w:rFonts w:ascii="Calibri" w:hAnsi="Calibri" w:cs="Calibri"/>
          <w:color w:val="000000" w:themeColor="text1"/>
        </w:rPr>
      </w:pPr>
    </w:p>
    <w:p w14:paraId="4C047385" w14:textId="77777777" w:rsidR="00FF104D" w:rsidRDefault="00FF104D" w:rsidP="00FF104D">
      <w:pPr>
        <w:pStyle w:val="Textoindependiente3"/>
        <w:spacing w:after="0"/>
        <w:jc w:val="both"/>
        <w:rPr>
          <w:rFonts w:ascii="Agency FB" w:hAnsi="Agency FB" w:cs="Calibri"/>
          <w:sz w:val="22"/>
          <w:szCs w:val="22"/>
        </w:rPr>
      </w:pPr>
      <w:r w:rsidRPr="003E65F8">
        <w:rPr>
          <w:rFonts w:ascii="Agency FB" w:hAnsi="Agency FB" w:cs="Calibri"/>
          <w:sz w:val="22"/>
          <w:szCs w:val="22"/>
        </w:rPr>
        <w:t xml:space="preserve">El acuerdo de autorización surtirá efecto a partir del ciclo escolar siguiente a la fecha de emisión. </w:t>
      </w:r>
    </w:p>
    <w:p w14:paraId="61D09752" w14:textId="77777777" w:rsidR="00FF104D" w:rsidRDefault="00FF104D" w:rsidP="00FF104D">
      <w:pPr>
        <w:pStyle w:val="Textoindependiente3"/>
        <w:spacing w:after="0"/>
        <w:jc w:val="both"/>
        <w:rPr>
          <w:rFonts w:ascii="Agency FB" w:hAnsi="Agency FB" w:cs="Calibri"/>
          <w:sz w:val="22"/>
          <w:szCs w:val="22"/>
        </w:rPr>
      </w:pPr>
    </w:p>
    <w:p w14:paraId="1A4A151C" w14:textId="3647AD8C" w:rsidR="00FF104D" w:rsidRPr="00360409" w:rsidRDefault="00FF104D" w:rsidP="00FF104D">
      <w:pPr>
        <w:pStyle w:val="Textoindependiente3"/>
        <w:spacing w:after="0"/>
        <w:jc w:val="both"/>
        <w:rPr>
          <w:rFonts w:ascii="Agency FB" w:hAnsi="Agency FB" w:cs="Calibri"/>
          <w:b/>
          <w:sz w:val="22"/>
          <w:szCs w:val="22"/>
        </w:rPr>
      </w:pPr>
      <w:r w:rsidRPr="00360409">
        <w:rPr>
          <w:rFonts w:ascii="Agency FB" w:hAnsi="Agency FB" w:cs="Calibri"/>
          <w:b/>
          <w:sz w:val="22"/>
          <w:szCs w:val="22"/>
        </w:rPr>
        <w:t>Previo a la autorización el particular deberá</w:t>
      </w:r>
      <w:r w:rsidR="0041727F">
        <w:rPr>
          <w:rFonts w:ascii="Agency FB" w:hAnsi="Agency FB" w:cs="Calibri"/>
          <w:b/>
          <w:sz w:val="22"/>
          <w:szCs w:val="22"/>
        </w:rPr>
        <w:t xml:space="preserve"> reunir </w:t>
      </w:r>
      <w:r w:rsidRPr="00360409">
        <w:rPr>
          <w:rFonts w:ascii="Agency FB" w:hAnsi="Agency FB" w:cs="Calibri"/>
          <w:b/>
          <w:sz w:val="22"/>
          <w:szCs w:val="22"/>
        </w:rPr>
        <w:t>los siguientes requisitos:</w:t>
      </w:r>
    </w:p>
    <w:p w14:paraId="2718915D" w14:textId="020B29BF" w:rsidR="00FF104D" w:rsidRDefault="00FF104D" w:rsidP="0064205F">
      <w:pPr>
        <w:pStyle w:val="Prrafodelista"/>
        <w:numPr>
          <w:ilvl w:val="0"/>
          <w:numId w:val="18"/>
        </w:numPr>
        <w:ind w:left="851" w:hanging="284"/>
        <w:jc w:val="both"/>
        <w:rPr>
          <w:rFonts w:ascii="Agency FB" w:hAnsi="Agency FB" w:cstheme="minorHAnsi"/>
          <w:sz w:val="22"/>
          <w:szCs w:val="22"/>
        </w:rPr>
      </w:pPr>
      <w:r w:rsidRPr="001C69DC">
        <w:rPr>
          <w:rFonts w:ascii="Agency FB" w:hAnsi="Agency FB" w:cs="Calibri"/>
          <w:sz w:val="22"/>
          <w:szCs w:val="22"/>
        </w:rPr>
        <w:t>C</w:t>
      </w:r>
      <w:r w:rsidR="0041727F">
        <w:rPr>
          <w:rFonts w:ascii="Agency FB" w:hAnsi="Agency FB" w:cs="Calibri"/>
          <w:sz w:val="22"/>
          <w:szCs w:val="22"/>
        </w:rPr>
        <w:t xml:space="preserve">ontar </w:t>
      </w:r>
      <w:r w:rsidRPr="001C69DC">
        <w:rPr>
          <w:rFonts w:ascii="Agency FB" w:hAnsi="Agency FB" w:cs="Calibri"/>
          <w:sz w:val="22"/>
          <w:szCs w:val="22"/>
        </w:rPr>
        <w:t xml:space="preserve">con personal docente, técnico, especial y servicios generales, que acredite el perfil correspondiente, en conformidad a lo requerido en la plantilla de personal de un Centro de Atención Infantil (CAI); </w:t>
      </w:r>
      <w:r w:rsidRPr="001C69DC">
        <w:rPr>
          <w:rFonts w:ascii="Agency FB" w:hAnsi="Agency FB" w:cstheme="minorHAnsi"/>
          <w:sz w:val="22"/>
          <w:szCs w:val="22"/>
        </w:rPr>
        <w:t>el artículo 15 y 75 de la Ley Estatal de Educación; y el artículo 147 de la Ley General de Educación.</w:t>
      </w:r>
    </w:p>
    <w:p w14:paraId="748D6D7B" w14:textId="77777777" w:rsidR="005B57A9" w:rsidRDefault="005B57A9" w:rsidP="005B57A9">
      <w:pPr>
        <w:jc w:val="both"/>
        <w:rPr>
          <w:rFonts w:ascii="Agency FB" w:hAnsi="Agency FB" w:cstheme="minorHAnsi"/>
          <w:sz w:val="22"/>
          <w:szCs w:val="22"/>
        </w:rPr>
      </w:pPr>
    </w:p>
    <w:p w14:paraId="70ADF992" w14:textId="77777777" w:rsidR="005B57A9" w:rsidRDefault="005B57A9" w:rsidP="005B57A9">
      <w:pPr>
        <w:jc w:val="both"/>
        <w:rPr>
          <w:rFonts w:ascii="Agency FB" w:hAnsi="Agency FB" w:cstheme="minorHAnsi"/>
          <w:sz w:val="22"/>
          <w:szCs w:val="22"/>
        </w:rPr>
      </w:pPr>
    </w:p>
    <w:p w14:paraId="5D4C59D6" w14:textId="77777777" w:rsidR="005B57A9" w:rsidRPr="005B57A9" w:rsidRDefault="005B57A9" w:rsidP="005B57A9">
      <w:pPr>
        <w:jc w:val="both"/>
        <w:rPr>
          <w:rFonts w:ascii="Agency FB" w:hAnsi="Agency FB" w:cstheme="minorHAnsi"/>
          <w:sz w:val="22"/>
          <w:szCs w:val="22"/>
        </w:rPr>
      </w:pPr>
    </w:p>
    <w:p w14:paraId="551F5410" w14:textId="77777777" w:rsidR="00FF104D" w:rsidRPr="00BF4BA8" w:rsidRDefault="00FF104D" w:rsidP="00FF104D">
      <w:pPr>
        <w:ind w:left="1134"/>
        <w:jc w:val="both"/>
        <w:rPr>
          <w:rFonts w:ascii="Calibri" w:hAnsi="Calibri" w:cs="Calibri"/>
          <w:sz w:val="16"/>
          <w:szCs w:val="16"/>
        </w:rPr>
      </w:pPr>
    </w:p>
    <w:p w14:paraId="2DE8C42D" w14:textId="46B65F85" w:rsidR="00FF104D" w:rsidRPr="004F741D" w:rsidRDefault="00FF104D" w:rsidP="0064205F">
      <w:pPr>
        <w:pStyle w:val="Prrafodelista"/>
        <w:numPr>
          <w:ilvl w:val="0"/>
          <w:numId w:val="18"/>
        </w:numPr>
        <w:ind w:left="851" w:hanging="284"/>
        <w:jc w:val="both"/>
        <w:rPr>
          <w:rFonts w:ascii="Agency FB" w:hAnsi="Agency FB" w:cstheme="minorHAnsi"/>
          <w:sz w:val="22"/>
          <w:szCs w:val="22"/>
        </w:rPr>
      </w:pPr>
      <w:r w:rsidRPr="004F741D">
        <w:rPr>
          <w:rFonts w:ascii="Agency FB" w:hAnsi="Agency FB" w:cstheme="minorHAnsi"/>
          <w:sz w:val="22"/>
          <w:szCs w:val="22"/>
        </w:rPr>
        <w:t>Contar con edificio y espacios adecuados como lo</w:t>
      </w:r>
      <w:r w:rsidR="0041727F">
        <w:rPr>
          <w:rFonts w:ascii="Agency FB" w:hAnsi="Agency FB" w:cstheme="minorHAnsi"/>
          <w:sz w:val="22"/>
          <w:szCs w:val="22"/>
        </w:rPr>
        <w:t xml:space="preserve"> son: </w:t>
      </w:r>
      <w:r w:rsidRPr="004F741D">
        <w:rPr>
          <w:rFonts w:ascii="Agency FB" w:hAnsi="Agency FB" w:cstheme="minorHAnsi"/>
          <w:sz w:val="22"/>
          <w:szCs w:val="22"/>
        </w:rPr>
        <w:t xml:space="preserve"> aulas, áreas pedagógicas, administrativa, deportivas, recreativas, sanitarios para alumnas, alumnos y personal docente,</w:t>
      </w:r>
      <w:r w:rsidR="0041727F">
        <w:rPr>
          <w:rFonts w:ascii="Agency FB" w:hAnsi="Agency FB" w:cstheme="minorHAnsi"/>
          <w:sz w:val="22"/>
          <w:szCs w:val="22"/>
        </w:rPr>
        <w:t xml:space="preserve"> además de satisfacer </w:t>
      </w:r>
      <w:r w:rsidRPr="004F741D">
        <w:rPr>
          <w:rFonts w:ascii="Agency FB" w:hAnsi="Agency FB" w:cstheme="minorHAnsi"/>
          <w:sz w:val="22"/>
          <w:szCs w:val="22"/>
        </w:rPr>
        <w:t>las condiciones higiénicas, pedagógicas y de seguridad que la Secretaría de Educación del Gobierno del Estado de Coahuila de Zaragoza determine conforme el Artículo 75 de la Ley Estatal de Educación;</w:t>
      </w:r>
    </w:p>
    <w:p w14:paraId="55BACE6F" w14:textId="77777777" w:rsidR="00FF104D" w:rsidRPr="00BF4BA8" w:rsidRDefault="00FF104D" w:rsidP="00FF104D">
      <w:pPr>
        <w:ind w:left="851"/>
        <w:jc w:val="both"/>
        <w:rPr>
          <w:rFonts w:ascii="Calibri" w:hAnsi="Calibri" w:cs="Calibri"/>
          <w:sz w:val="16"/>
          <w:szCs w:val="16"/>
        </w:rPr>
      </w:pPr>
    </w:p>
    <w:p w14:paraId="7A8E5B3A" w14:textId="299AFB67" w:rsidR="00FF104D" w:rsidRPr="004F741D" w:rsidRDefault="00FF104D" w:rsidP="0064205F">
      <w:pPr>
        <w:pStyle w:val="Prrafodelista"/>
        <w:numPr>
          <w:ilvl w:val="0"/>
          <w:numId w:val="18"/>
        </w:numPr>
        <w:ind w:left="851" w:hanging="284"/>
        <w:jc w:val="both"/>
        <w:rPr>
          <w:rFonts w:ascii="Agency FB" w:hAnsi="Agency FB" w:cstheme="minorHAnsi"/>
          <w:sz w:val="22"/>
          <w:szCs w:val="22"/>
        </w:rPr>
      </w:pPr>
      <w:r w:rsidRPr="004F741D">
        <w:rPr>
          <w:rFonts w:ascii="Agency FB" w:hAnsi="Agency FB" w:cs="Calibri"/>
          <w:sz w:val="22"/>
          <w:szCs w:val="22"/>
        </w:rPr>
        <w:t>Sujetarse a los</w:t>
      </w:r>
      <w:r w:rsidRPr="004F741D">
        <w:rPr>
          <w:rFonts w:ascii="Agency FB" w:hAnsi="Agency FB"/>
          <w:sz w:val="22"/>
          <w:szCs w:val="22"/>
        </w:rPr>
        <w:t xml:space="preserve"> principios rectores y objetivos de la Política Nacional de Educación Inicial, como parte de la Estrategia de Atención Integral a la Primera Infancia, en coherencia</w:t>
      </w:r>
      <w:r w:rsidR="0041727F">
        <w:rPr>
          <w:rFonts w:ascii="Agency FB" w:hAnsi="Agency FB"/>
          <w:sz w:val="22"/>
          <w:szCs w:val="22"/>
        </w:rPr>
        <w:t xml:space="preserve"> con</w:t>
      </w:r>
      <w:r w:rsidRPr="004F741D">
        <w:rPr>
          <w:rFonts w:ascii="Agency FB" w:hAnsi="Agency FB"/>
          <w:sz w:val="22"/>
          <w:szCs w:val="22"/>
        </w:rPr>
        <w:t xml:space="preserve"> las acciones, programas y modalidades</w:t>
      </w:r>
      <w:r w:rsidR="0041727F">
        <w:rPr>
          <w:rFonts w:ascii="Agency FB" w:hAnsi="Agency FB"/>
          <w:sz w:val="22"/>
          <w:szCs w:val="22"/>
        </w:rPr>
        <w:t xml:space="preserve"> que </w:t>
      </w:r>
      <w:r w:rsidRPr="004F741D">
        <w:rPr>
          <w:rFonts w:ascii="Agency FB" w:hAnsi="Agency FB"/>
          <w:sz w:val="22"/>
          <w:szCs w:val="22"/>
        </w:rPr>
        <w:t xml:space="preserve">en materia de educación inicial, bajo la rectoría de la Secretaría de Educación Pública, con el objeto de garantizar la provisión de modelos de este nivel educativo adaptables a los distintos contextos y sensibles a la diversidad cultural y social; </w:t>
      </w:r>
      <w:r w:rsidRPr="004F741D">
        <w:rPr>
          <w:rFonts w:ascii="Agency FB" w:hAnsi="Agency FB" w:cstheme="minorHAnsi"/>
          <w:sz w:val="22"/>
          <w:szCs w:val="22"/>
        </w:rPr>
        <w:t xml:space="preserve">el artículo 79 fracción I, II y III de la Ley Estatal de Educación, </w:t>
      </w:r>
      <w:r w:rsidRPr="004F741D">
        <w:rPr>
          <w:rFonts w:ascii="Agency FB" w:hAnsi="Agency FB"/>
          <w:sz w:val="22"/>
          <w:szCs w:val="22"/>
        </w:rPr>
        <w:t>y</w:t>
      </w:r>
    </w:p>
    <w:p w14:paraId="424EB748" w14:textId="77777777" w:rsidR="00FF104D" w:rsidRPr="00BF4BA8" w:rsidRDefault="00FF104D" w:rsidP="00FF104D">
      <w:pPr>
        <w:ind w:left="851"/>
        <w:jc w:val="both"/>
        <w:rPr>
          <w:rFonts w:ascii="Calibri" w:hAnsi="Calibri" w:cs="Calibri"/>
          <w:sz w:val="16"/>
          <w:szCs w:val="16"/>
        </w:rPr>
      </w:pPr>
    </w:p>
    <w:p w14:paraId="60DA1EB2" w14:textId="77777777" w:rsidR="00FF104D" w:rsidRPr="004F741D" w:rsidRDefault="00FF104D" w:rsidP="00FF104D">
      <w:pPr>
        <w:numPr>
          <w:ilvl w:val="1"/>
          <w:numId w:val="1"/>
        </w:numPr>
        <w:tabs>
          <w:tab w:val="clear" w:pos="1785"/>
        </w:tabs>
        <w:ind w:left="851"/>
        <w:jc w:val="both"/>
        <w:rPr>
          <w:rFonts w:ascii="Agency FB" w:hAnsi="Agency FB" w:cs="Calibri"/>
          <w:sz w:val="22"/>
          <w:szCs w:val="22"/>
        </w:rPr>
      </w:pPr>
      <w:r w:rsidRPr="004F741D">
        <w:rPr>
          <w:rFonts w:ascii="Agency FB" w:hAnsi="Agency FB" w:cs="Calibri"/>
          <w:sz w:val="22"/>
          <w:szCs w:val="22"/>
        </w:rPr>
        <w:t>Cubrir ante las autoridades competentes los derechos que establezcan las leyes fiscales de la entidad. Artículo 75 fracción V</w:t>
      </w:r>
      <w:r>
        <w:rPr>
          <w:rFonts w:ascii="Agency FB" w:hAnsi="Agency FB" w:cs="Calibri"/>
          <w:sz w:val="22"/>
          <w:szCs w:val="22"/>
        </w:rPr>
        <w:t xml:space="preserve"> de la Ley Estatal de Educación.</w:t>
      </w:r>
    </w:p>
    <w:p w14:paraId="2AD86ED4" w14:textId="77777777" w:rsidR="00FF104D" w:rsidRPr="00360409" w:rsidRDefault="00FF104D" w:rsidP="00FF104D">
      <w:pPr>
        <w:jc w:val="both"/>
        <w:rPr>
          <w:rFonts w:ascii="Agency FB" w:hAnsi="Agency FB" w:cs="Calibri"/>
          <w:sz w:val="16"/>
          <w:szCs w:val="16"/>
        </w:rPr>
      </w:pPr>
    </w:p>
    <w:p w14:paraId="4C207E87" w14:textId="3F0C1599" w:rsidR="00FF104D" w:rsidRPr="00360409" w:rsidRDefault="00FF104D" w:rsidP="00FF104D">
      <w:pPr>
        <w:jc w:val="both"/>
        <w:rPr>
          <w:rFonts w:ascii="Calibri" w:hAnsi="Calibri" w:cs="Calibri"/>
          <w:b/>
          <w:sz w:val="16"/>
          <w:szCs w:val="16"/>
        </w:rPr>
      </w:pPr>
      <w:r w:rsidRPr="00360409">
        <w:rPr>
          <w:rFonts w:ascii="Agency FB" w:hAnsi="Agency FB" w:cs="Calibri"/>
          <w:b/>
          <w:sz w:val="22"/>
          <w:szCs w:val="22"/>
        </w:rPr>
        <w:t>Requisitos para la Autorización del</w:t>
      </w:r>
      <w:r w:rsidR="0041727F">
        <w:rPr>
          <w:rFonts w:ascii="Agency FB" w:hAnsi="Agency FB" w:cs="Calibri"/>
          <w:b/>
          <w:sz w:val="22"/>
          <w:szCs w:val="22"/>
        </w:rPr>
        <w:t xml:space="preserve"> Centros de Atención Infantil (CAI)</w:t>
      </w:r>
    </w:p>
    <w:p w14:paraId="15A2CDC6" w14:textId="77777777" w:rsidR="00FF104D" w:rsidRPr="003E65F8" w:rsidRDefault="00FF104D" w:rsidP="00FF104D">
      <w:pPr>
        <w:pStyle w:val="Prrafodelista"/>
        <w:numPr>
          <w:ilvl w:val="2"/>
          <w:numId w:val="1"/>
        </w:numPr>
        <w:ind w:left="426"/>
        <w:jc w:val="both"/>
        <w:rPr>
          <w:rFonts w:ascii="Agency FB" w:hAnsi="Agency FB" w:cs="Calibri"/>
          <w:sz w:val="22"/>
          <w:szCs w:val="22"/>
        </w:rPr>
      </w:pPr>
      <w:r w:rsidRPr="003E65F8">
        <w:rPr>
          <w:rFonts w:ascii="Agency FB" w:hAnsi="Agency FB" w:cs="Calibri"/>
          <w:sz w:val="22"/>
          <w:szCs w:val="22"/>
        </w:rPr>
        <w:t>Los interesados en incorporar un centro educativo a la Secretaría de Educación, podrá aplicar como persona moral, constituirse en Asociación o Sociedad Civil, con objetivos de carácter educativo.</w:t>
      </w:r>
    </w:p>
    <w:p w14:paraId="21BCD868" w14:textId="77777777" w:rsidR="00FF104D" w:rsidRPr="003E65F8" w:rsidRDefault="00FF104D" w:rsidP="00FF104D">
      <w:pPr>
        <w:pStyle w:val="Prrafodelista"/>
        <w:numPr>
          <w:ilvl w:val="2"/>
          <w:numId w:val="1"/>
        </w:numPr>
        <w:ind w:left="426"/>
        <w:jc w:val="both"/>
        <w:rPr>
          <w:rFonts w:ascii="Agency FB" w:hAnsi="Agency FB" w:cs="Calibri"/>
          <w:sz w:val="22"/>
          <w:szCs w:val="22"/>
        </w:rPr>
      </w:pPr>
      <w:r w:rsidRPr="003E65F8">
        <w:rPr>
          <w:rFonts w:ascii="Agency FB" w:hAnsi="Agency FB" w:cs="Calibri"/>
          <w:sz w:val="22"/>
          <w:szCs w:val="22"/>
        </w:rPr>
        <w:t>El término o figura jurídica para la Incorporación de escuelas de educación básica es: Autorización para el caso de los niveles de educación inicial, preescolar, primaria y secundaria.</w:t>
      </w:r>
    </w:p>
    <w:p w14:paraId="64C6DF73" w14:textId="1588C501" w:rsidR="00FF104D" w:rsidRPr="003E65F8" w:rsidRDefault="00FF104D" w:rsidP="00FF104D">
      <w:pPr>
        <w:pStyle w:val="Prrafodelista"/>
        <w:numPr>
          <w:ilvl w:val="2"/>
          <w:numId w:val="1"/>
        </w:numPr>
        <w:ind w:left="426"/>
        <w:jc w:val="both"/>
        <w:rPr>
          <w:rFonts w:ascii="Agency FB" w:hAnsi="Agency FB" w:cs="Calibri"/>
          <w:sz w:val="22"/>
          <w:szCs w:val="22"/>
        </w:rPr>
      </w:pPr>
      <w:r w:rsidRPr="003E65F8">
        <w:rPr>
          <w:rFonts w:ascii="Agency FB" w:hAnsi="Agency FB" w:cs="Calibri"/>
          <w:sz w:val="22"/>
          <w:szCs w:val="22"/>
        </w:rPr>
        <w:t>El trámite puede hacerse a través de ventanilla de recepción, en oficina de la SE, Boulevard Francisco Coss, y Av. Magisterio s/n, C.P. 25000, Unidad Campo Redondo, Saltillo, Coahuila. O en su caso a través de la página web de la SE.</w:t>
      </w:r>
    </w:p>
    <w:p w14:paraId="3C773E88" w14:textId="77777777" w:rsidR="00FF104D" w:rsidRDefault="00FF104D" w:rsidP="00FF104D">
      <w:pPr>
        <w:pStyle w:val="Prrafodelista"/>
        <w:ind w:left="426"/>
        <w:jc w:val="both"/>
        <w:rPr>
          <w:rFonts w:ascii="Calibri" w:hAnsi="Calibri" w:cs="Calibri"/>
          <w:sz w:val="22"/>
          <w:szCs w:val="22"/>
        </w:rPr>
      </w:pPr>
      <w:r>
        <w:rPr>
          <w:rFonts w:ascii="Calibri" w:hAnsi="Calibri" w:cs="Calibri"/>
          <w:sz w:val="22"/>
          <w:szCs w:val="22"/>
        </w:rPr>
        <w:t xml:space="preserve"> </w:t>
      </w:r>
      <w:hyperlink r:id="rId9" w:history="1">
        <w:r w:rsidRPr="00913E06">
          <w:rPr>
            <w:rStyle w:val="Hipervnculo"/>
            <w:rFonts w:ascii="Calibri" w:hAnsi="Calibri" w:cs="Calibri"/>
            <w:sz w:val="22"/>
            <w:szCs w:val="22"/>
          </w:rPr>
          <w:t>https://www.seducoahuila.gob.mx/</w:t>
        </w:r>
      </w:hyperlink>
      <w:r>
        <w:rPr>
          <w:rFonts w:ascii="Calibri" w:hAnsi="Calibri" w:cs="Calibri"/>
          <w:sz w:val="22"/>
          <w:szCs w:val="22"/>
        </w:rPr>
        <w:t xml:space="preserve"> </w:t>
      </w:r>
    </w:p>
    <w:p w14:paraId="45A6B5A2" w14:textId="77777777" w:rsidR="00FF104D" w:rsidRPr="00757B4C" w:rsidRDefault="00FF104D" w:rsidP="00FF104D">
      <w:pPr>
        <w:ind w:left="852" w:firstLine="282"/>
        <w:jc w:val="both"/>
        <w:rPr>
          <w:rFonts w:ascii="Calibri" w:hAnsi="Calibri" w:cs="Calibri"/>
          <w:b/>
          <w:sz w:val="18"/>
          <w:szCs w:val="18"/>
        </w:rPr>
      </w:pPr>
      <w:r w:rsidRPr="00757B4C">
        <w:rPr>
          <w:rFonts w:ascii="Calibri" w:hAnsi="Calibri" w:cs="Calibri"/>
          <w:b/>
          <w:sz w:val="18"/>
          <w:szCs w:val="18"/>
        </w:rPr>
        <w:t xml:space="preserve">TRÁMITES Y SERVICIOS </w:t>
      </w:r>
    </w:p>
    <w:p w14:paraId="2792D39B" w14:textId="77777777" w:rsidR="00FF104D" w:rsidRDefault="00FF104D" w:rsidP="00FF104D">
      <w:pPr>
        <w:ind w:left="1842"/>
        <w:jc w:val="both"/>
        <w:rPr>
          <w:rFonts w:ascii="Calibri" w:hAnsi="Calibri" w:cs="Calibri"/>
          <w:b/>
          <w:sz w:val="18"/>
          <w:szCs w:val="18"/>
        </w:rPr>
      </w:pPr>
      <w:r w:rsidRPr="00757B4C">
        <w:rPr>
          <w:rFonts w:ascii="Calibri" w:hAnsi="Calibri" w:cs="Calibri"/>
          <w:b/>
          <w:sz w:val="18"/>
          <w:szCs w:val="18"/>
        </w:rPr>
        <w:t>D</w:t>
      </w:r>
      <w:r>
        <w:rPr>
          <w:rFonts w:ascii="Calibri" w:hAnsi="Calibri" w:cs="Calibri"/>
          <w:b/>
          <w:sz w:val="18"/>
          <w:szCs w:val="18"/>
        </w:rPr>
        <w:t>A</w:t>
      </w:r>
      <w:r w:rsidRPr="00757B4C">
        <w:rPr>
          <w:rFonts w:ascii="Calibri" w:hAnsi="Calibri" w:cs="Calibri"/>
          <w:b/>
          <w:sz w:val="18"/>
          <w:szCs w:val="18"/>
        </w:rPr>
        <w:t>IREB</w:t>
      </w:r>
    </w:p>
    <w:p w14:paraId="46CCAD49" w14:textId="77777777" w:rsidR="00FF104D" w:rsidRPr="003E65F8" w:rsidRDefault="00FF104D" w:rsidP="0064205F">
      <w:pPr>
        <w:pStyle w:val="Prrafodelista"/>
        <w:numPr>
          <w:ilvl w:val="0"/>
          <w:numId w:val="17"/>
        </w:numPr>
        <w:tabs>
          <w:tab w:val="clear" w:pos="1065"/>
        </w:tabs>
        <w:ind w:left="426"/>
        <w:jc w:val="both"/>
        <w:rPr>
          <w:rFonts w:ascii="Agency FB" w:hAnsi="Agency FB" w:cs="Calibri"/>
          <w:sz w:val="22"/>
          <w:szCs w:val="22"/>
        </w:rPr>
      </w:pPr>
      <w:r w:rsidRPr="003E65F8">
        <w:rPr>
          <w:rFonts w:ascii="Agency FB" w:hAnsi="Agency FB" w:cs="Calibri"/>
          <w:sz w:val="22"/>
          <w:szCs w:val="22"/>
        </w:rPr>
        <w:t>La solicitud del interesado en obtener la Autorización, deberá corresponder efectivamente a los objetivos planteados en el acta constitutiva, y deberá dirigirse al o la titular de la Subsecretaria de Planeación Educativa. Anexo 1</w:t>
      </w:r>
    </w:p>
    <w:p w14:paraId="3520AA67" w14:textId="6DDD69BA" w:rsidR="00FF104D" w:rsidRPr="003E65F8" w:rsidRDefault="00FF104D" w:rsidP="0064205F">
      <w:pPr>
        <w:pStyle w:val="Prrafodelista"/>
        <w:numPr>
          <w:ilvl w:val="0"/>
          <w:numId w:val="17"/>
        </w:numPr>
        <w:ind w:left="426"/>
        <w:jc w:val="both"/>
        <w:rPr>
          <w:rFonts w:ascii="Agency FB" w:hAnsi="Agency FB" w:cs="Calibri"/>
          <w:sz w:val="22"/>
          <w:szCs w:val="22"/>
        </w:rPr>
      </w:pPr>
      <w:r w:rsidRPr="00175179">
        <w:rPr>
          <w:rFonts w:ascii="Agency FB" w:hAnsi="Agency FB" w:cs="Calibri"/>
          <w:sz w:val="22"/>
          <w:szCs w:val="22"/>
        </w:rPr>
        <w:t xml:space="preserve">La documentación correspondiente al trámite de autorización deberá entregarse en original y copia (dos carpetas) y entregar </w:t>
      </w:r>
      <w:r w:rsidRPr="003E65F8">
        <w:rPr>
          <w:rFonts w:ascii="Agency FB" w:hAnsi="Agency FB" w:cs="Calibri"/>
          <w:sz w:val="22"/>
          <w:szCs w:val="22"/>
        </w:rPr>
        <w:t>en la Dirección de Acreditación, Incorporación y Revalidación de Educación Básica, o en su caso remitir a través del medio electrónico dispuesto por la SE.</w:t>
      </w:r>
    </w:p>
    <w:p w14:paraId="413605F0" w14:textId="77777777" w:rsidR="00FF104D" w:rsidRPr="003E65F8" w:rsidRDefault="00FF104D" w:rsidP="0064205F">
      <w:pPr>
        <w:pStyle w:val="Prrafodelista"/>
        <w:numPr>
          <w:ilvl w:val="0"/>
          <w:numId w:val="17"/>
        </w:numPr>
        <w:ind w:left="426"/>
        <w:jc w:val="both"/>
        <w:rPr>
          <w:rFonts w:ascii="Agency FB" w:hAnsi="Agency FB" w:cs="Calibri"/>
          <w:sz w:val="22"/>
          <w:szCs w:val="22"/>
        </w:rPr>
      </w:pPr>
      <w:r w:rsidRPr="00175179">
        <w:rPr>
          <w:rFonts w:ascii="Agency FB" w:hAnsi="Agency FB" w:cs="Calibri"/>
          <w:sz w:val="22"/>
          <w:szCs w:val="22"/>
        </w:rPr>
        <w:t xml:space="preserve">Para recepción a través de ventanilla, el representante legal deberá presentar identificación oficial para efectos del trámite </w:t>
      </w:r>
      <w:r w:rsidRPr="003E65F8">
        <w:rPr>
          <w:rFonts w:ascii="Agency FB" w:hAnsi="Agency FB" w:cs="Calibri"/>
          <w:sz w:val="22"/>
          <w:szCs w:val="22"/>
        </w:rPr>
        <w:t>de autorización o en su defecto la persona que se acredite notarialmente.</w:t>
      </w:r>
    </w:p>
    <w:p w14:paraId="508E9DD4" w14:textId="77777777" w:rsidR="00FF104D" w:rsidRPr="003E65F8" w:rsidRDefault="00FF104D" w:rsidP="0064205F">
      <w:pPr>
        <w:pStyle w:val="Prrafodelista"/>
        <w:numPr>
          <w:ilvl w:val="0"/>
          <w:numId w:val="17"/>
        </w:numPr>
        <w:ind w:left="426"/>
        <w:jc w:val="both"/>
        <w:rPr>
          <w:rFonts w:ascii="Agency FB" w:hAnsi="Agency FB" w:cs="Calibri"/>
          <w:sz w:val="22"/>
          <w:szCs w:val="22"/>
        </w:rPr>
      </w:pPr>
      <w:r w:rsidRPr="003E65F8">
        <w:rPr>
          <w:rFonts w:ascii="Agency FB" w:hAnsi="Agency FB" w:cs="Calibri"/>
          <w:sz w:val="22"/>
          <w:szCs w:val="22"/>
        </w:rPr>
        <w:t>Es responsabilidad del solicitante estar pendiente del trámite de Autorización.</w:t>
      </w:r>
    </w:p>
    <w:p w14:paraId="0A49BF76" w14:textId="77777777" w:rsidR="00FF104D" w:rsidRPr="006200EB" w:rsidRDefault="00FF104D" w:rsidP="0064205F">
      <w:pPr>
        <w:pStyle w:val="Prrafodelista"/>
        <w:numPr>
          <w:ilvl w:val="0"/>
          <w:numId w:val="17"/>
        </w:numPr>
        <w:ind w:left="426"/>
        <w:jc w:val="both"/>
        <w:rPr>
          <w:rFonts w:ascii="Agency FB" w:hAnsi="Agency FB" w:cs="Calibri"/>
          <w:sz w:val="22"/>
          <w:szCs w:val="22"/>
        </w:rPr>
      </w:pPr>
      <w:r w:rsidRPr="003E65F8">
        <w:rPr>
          <w:rFonts w:ascii="Agency FB" w:hAnsi="Agency FB" w:cs="Calibri"/>
          <w:sz w:val="22"/>
          <w:szCs w:val="22"/>
        </w:rPr>
        <w:t>Para iniciar el trámite de Autorización deberá presentar en esta Secretaría, el comprobante de pago correspondiente, efectuado</w:t>
      </w:r>
      <w:r>
        <w:rPr>
          <w:rFonts w:ascii="Agency FB" w:hAnsi="Agency FB" w:cs="Calibri"/>
          <w:sz w:val="22"/>
          <w:szCs w:val="22"/>
        </w:rPr>
        <w:t xml:space="preserve"> ante la Secretaría de Finanzas, </w:t>
      </w:r>
      <w:hyperlink r:id="rId10" w:history="1">
        <w:r w:rsidRPr="00AA1CC1">
          <w:rPr>
            <w:rStyle w:val="Hipervnculo"/>
            <w:rFonts w:ascii="Agency FB" w:hAnsi="Agency FB" w:cstheme="minorHAnsi"/>
            <w:sz w:val="22"/>
            <w:szCs w:val="22"/>
          </w:rPr>
          <w:t>www.pagafacil.gob.mx</w:t>
        </w:r>
      </w:hyperlink>
      <w:r>
        <w:rPr>
          <w:rFonts w:ascii="Agency FB" w:hAnsi="Agency FB" w:cstheme="minorHAnsi"/>
        </w:rPr>
        <w:t xml:space="preserve"> </w:t>
      </w:r>
      <w:r w:rsidRPr="006200EB">
        <w:rPr>
          <w:rFonts w:ascii="Agency FB" w:hAnsi="Agency FB" w:cstheme="minorHAnsi"/>
          <w:sz w:val="22"/>
          <w:szCs w:val="22"/>
        </w:rPr>
        <w:t>en apartado de Secretaría de Educación</w:t>
      </w:r>
      <w:r>
        <w:rPr>
          <w:rFonts w:ascii="Agency FB" w:hAnsi="Agency FB" w:cstheme="minorHAnsi"/>
          <w:sz w:val="22"/>
          <w:szCs w:val="22"/>
        </w:rPr>
        <w:t>.</w:t>
      </w:r>
    </w:p>
    <w:p w14:paraId="4A42C57E" w14:textId="77777777" w:rsidR="00FF104D" w:rsidRPr="009D66CC" w:rsidRDefault="00FF104D" w:rsidP="0064205F">
      <w:pPr>
        <w:pStyle w:val="Prrafodelista"/>
        <w:numPr>
          <w:ilvl w:val="0"/>
          <w:numId w:val="17"/>
        </w:numPr>
        <w:ind w:left="426"/>
        <w:jc w:val="both"/>
        <w:rPr>
          <w:rFonts w:ascii="Agency FB" w:hAnsi="Agency FB" w:cs="Calibri"/>
        </w:rPr>
      </w:pPr>
      <w:r w:rsidRPr="003E65F8">
        <w:rPr>
          <w:rFonts w:ascii="Agency FB" w:hAnsi="Agency FB" w:cs="Calibri"/>
          <w:sz w:val="22"/>
          <w:szCs w:val="22"/>
        </w:rPr>
        <w:t>Al obtener la Autorización deberán cubrirse las cuotas determinadas por la Secretaría de Finanzas del Estado contempladas en la Ley de Ingresos para el Estado de Coahuila</w:t>
      </w:r>
      <w:r>
        <w:rPr>
          <w:rFonts w:ascii="Agency FB" w:hAnsi="Agency FB" w:cs="Calibri"/>
          <w:sz w:val="22"/>
          <w:szCs w:val="22"/>
        </w:rPr>
        <w:t xml:space="preserve"> de Zaragoza</w:t>
      </w:r>
      <w:r w:rsidRPr="003E65F8">
        <w:rPr>
          <w:rFonts w:ascii="Agency FB" w:hAnsi="Agency FB" w:cs="Calibri"/>
          <w:sz w:val="22"/>
          <w:szCs w:val="22"/>
        </w:rPr>
        <w:t xml:space="preserve">. </w:t>
      </w:r>
    </w:p>
    <w:p w14:paraId="7E9F5261" w14:textId="77777777" w:rsidR="00FF104D" w:rsidRDefault="00FF104D" w:rsidP="0064205F">
      <w:pPr>
        <w:pStyle w:val="Prrafodelista"/>
        <w:numPr>
          <w:ilvl w:val="0"/>
          <w:numId w:val="17"/>
        </w:numPr>
        <w:ind w:left="426"/>
        <w:jc w:val="both"/>
        <w:rPr>
          <w:rFonts w:ascii="Agency FB" w:hAnsi="Agency FB" w:cs="Calibri"/>
        </w:rPr>
      </w:pPr>
      <w:r w:rsidRPr="003E65F8">
        <w:rPr>
          <w:rFonts w:ascii="Agency FB" w:hAnsi="Agency FB" w:cs="Calibri"/>
          <w:sz w:val="22"/>
          <w:szCs w:val="22"/>
        </w:rPr>
        <w:t xml:space="preserve">La autorización de inscripción, de la publicidad, así como la designación de nombre oficial para la Institución, se darán por escrito al cubrir los requisitos establecidos, con la obligación de que en dicha inscripción y publicidad se dé a conocer el número y fecha del Acuerdo oficial de autorización, </w:t>
      </w:r>
      <w:r w:rsidRPr="003E65F8">
        <w:rPr>
          <w:rFonts w:ascii="Agency FB" w:hAnsi="Agency FB" w:cs="Calibri"/>
        </w:rPr>
        <w:t xml:space="preserve">así como el nombre oficial tal y cual se haya </w:t>
      </w:r>
      <w:r>
        <w:rPr>
          <w:rFonts w:ascii="Agency FB" w:hAnsi="Agency FB" w:cs="Calibri"/>
        </w:rPr>
        <w:t>autorizado</w:t>
      </w:r>
      <w:r w:rsidRPr="003E65F8">
        <w:rPr>
          <w:rFonts w:ascii="Agency FB" w:hAnsi="Agency FB" w:cs="Calibri"/>
        </w:rPr>
        <w:t>.</w:t>
      </w:r>
    </w:p>
    <w:p w14:paraId="41284AC0" w14:textId="77777777" w:rsidR="00FF104D" w:rsidRPr="00DD632D" w:rsidRDefault="00FF104D" w:rsidP="0064205F">
      <w:pPr>
        <w:pStyle w:val="Prrafodelista"/>
        <w:numPr>
          <w:ilvl w:val="0"/>
          <w:numId w:val="17"/>
        </w:numPr>
        <w:ind w:left="426"/>
        <w:jc w:val="both"/>
        <w:rPr>
          <w:rFonts w:ascii="Agency FB" w:hAnsi="Agency FB" w:cs="Calibri"/>
        </w:rPr>
      </w:pPr>
      <w:r w:rsidRPr="003E65F8">
        <w:rPr>
          <w:rFonts w:ascii="Agency FB" w:hAnsi="Agency FB" w:cs="Calibri"/>
          <w:sz w:val="22"/>
          <w:szCs w:val="22"/>
        </w:rPr>
        <w:t>El incumplimiento de alguno de los requisitos de autorización, cancela automáticamente el trámite.</w:t>
      </w:r>
    </w:p>
    <w:p w14:paraId="41C876CD" w14:textId="77777777" w:rsidR="00FF104D" w:rsidRPr="00FF104D" w:rsidRDefault="00FF104D" w:rsidP="0064205F">
      <w:pPr>
        <w:pStyle w:val="Prrafodelista"/>
        <w:numPr>
          <w:ilvl w:val="0"/>
          <w:numId w:val="17"/>
        </w:numPr>
        <w:ind w:left="426"/>
        <w:jc w:val="both"/>
        <w:rPr>
          <w:rFonts w:ascii="Agency FB" w:hAnsi="Agency FB" w:cs="Calibri"/>
        </w:rPr>
      </w:pPr>
      <w:r w:rsidRPr="003E65F8">
        <w:rPr>
          <w:rFonts w:ascii="Agency FB" w:hAnsi="Agency FB" w:cs="Calibri"/>
          <w:sz w:val="22"/>
          <w:szCs w:val="22"/>
        </w:rPr>
        <w:t>Por ningún motivo se otorgará Autorización de estudios retroactivos.</w:t>
      </w:r>
    </w:p>
    <w:p w14:paraId="42826227" w14:textId="77777777" w:rsidR="00FF104D" w:rsidRPr="003E65F8" w:rsidRDefault="00FF104D" w:rsidP="0064205F">
      <w:pPr>
        <w:pStyle w:val="Prrafodelista"/>
        <w:numPr>
          <w:ilvl w:val="0"/>
          <w:numId w:val="17"/>
        </w:numPr>
        <w:ind w:left="426"/>
        <w:jc w:val="both"/>
        <w:rPr>
          <w:rFonts w:ascii="Agency FB" w:hAnsi="Agency FB" w:cs="Calibri"/>
        </w:rPr>
      </w:pPr>
      <w:r w:rsidRPr="003E65F8">
        <w:rPr>
          <w:rFonts w:ascii="Agency FB" w:hAnsi="Agency FB" w:cs="Calibri"/>
          <w:sz w:val="22"/>
          <w:szCs w:val="22"/>
        </w:rPr>
        <w:t>Una vez emitida la autorizada el Responsable del Centro de Atención Infantil</w:t>
      </w:r>
      <w:r>
        <w:rPr>
          <w:rFonts w:ascii="Agency FB" w:hAnsi="Agency FB" w:cs="Calibri"/>
          <w:sz w:val="22"/>
          <w:szCs w:val="22"/>
        </w:rPr>
        <w:t>, está</w:t>
      </w:r>
      <w:r w:rsidRPr="003E65F8">
        <w:rPr>
          <w:rFonts w:ascii="Agency FB" w:hAnsi="Agency FB" w:cs="Calibri"/>
          <w:sz w:val="22"/>
          <w:szCs w:val="22"/>
        </w:rPr>
        <w:t xml:space="preserve"> </w:t>
      </w:r>
      <w:r>
        <w:rPr>
          <w:rFonts w:ascii="Agency FB" w:hAnsi="Agency FB" w:cs="Calibri"/>
          <w:sz w:val="22"/>
          <w:szCs w:val="22"/>
        </w:rPr>
        <w:t>obligado</w:t>
      </w:r>
      <w:r w:rsidRPr="003E65F8">
        <w:rPr>
          <w:rFonts w:ascii="Agency FB" w:hAnsi="Agency FB" w:cs="Calibri"/>
          <w:sz w:val="22"/>
          <w:szCs w:val="22"/>
        </w:rPr>
        <w:t xml:space="preserve"> a exhibir permanentemente y en </w:t>
      </w:r>
      <w:r w:rsidRPr="009D66CC">
        <w:rPr>
          <w:rFonts w:ascii="Agency FB" w:hAnsi="Agency FB" w:cs="Calibri"/>
          <w:color w:val="000000" w:themeColor="text1"/>
          <w:sz w:val="22"/>
          <w:szCs w:val="22"/>
        </w:rPr>
        <w:t>lugar visible, el Acuerdo de Autorización.</w:t>
      </w:r>
    </w:p>
    <w:p w14:paraId="1EFC372E" w14:textId="77777777" w:rsidR="002F2407" w:rsidRDefault="002F2407" w:rsidP="002F2407">
      <w:pPr>
        <w:jc w:val="both"/>
        <w:rPr>
          <w:rFonts w:ascii="Calibri" w:hAnsi="Calibri" w:cs="Calibri"/>
          <w:sz w:val="22"/>
          <w:szCs w:val="22"/>
        </w:rPr>
      </w:pPr>
    </w:p>
    <w:p w14:paraId="4CDD9E5A" w14:textId="77777777" w:rsidR="005B57A9" w:rsidRDefault="005B57A9" w:rsidP="002F2407">
      <w:pPr>
        <w:jc w:val="both"/>
        <w:rPr>
          <w:rFonts w:ascii="Calibri" w:hAnsi="Calibri" w:cs="Calibri"/>
          <w:sz w:val="22"/>
          <w:szCs w:val="22"/>
        </w:rPr>
      </w:pPr>
    </w:p>
    <w:p w14:paraId="6D10B6D6" w14:textId="77777777" w:rsidR="005B57A9" w:rsidRDefault="005B57A9" w:rsidP="002F2407">
      <w:pPr>
        <w:jc w:val="both"/>
        <w:rPr>
          <w:rFonts w:ascii="Calibri" w:hAnsi="Calibri" w:cs="Calibri"/>
          <w:sz w:val="22"/>
          <w:szCs w:val="22"/>
        </w:rPr>
      </w:pPr>
    </w:p>
    <w:p w14:paraId="35432F45" w14:textId="77777777" w:rsidR="005B57A9" w:rsidRDefault="005B57A9" w:rsidP="002F2407">
      <w:pPr>
        <w:jc w:val="both"/>
        <w:rPr>
          <w:rFonts w:ascii="Calibri" w:hAnsi="Calibri" w:cs="Calibri"/>
          <w:sz w:val="22"/>
          <w:szCs w:val="22"/>
        </w:rPr>
      </w:pPr>
    </w:p>
    <w:p w14:paraId="6D7949E6" w14:textId="77777777" w:rsidR="005B57A9" w:rsidRDefault="005B57A9" w:rsidP="002F2407">
      <w:pPr>
        <w:jc w:val="both"/>
        <w:rPr>
          <w:rFonts w:ascii="Calibri" w:hAnsi="Calibri" w:cs="Calibri"/>
          <w:sz w:val="22"/>
          <w:szCs w:val="22"/>
        </w:rPr>
      </w:pPr>
    </w:p>
    <w:p w14:paraId="6114E29B" w14:textId="77777777" w:rsidR="005B57A9" w:rsidRDefault="005B57A9" w:rsidP="002F2407">
      <w:pPr>
        <w:jc w:val="both"/>
        <w:rPr>
          <w:rFonts w:ascii="Calibri" w:hAnsi="Calibri" w:cs="Calibri"/>
          <w:sz w:val="22"/>
          <w:szCs w:val="22"/>
        </w:rPr>
      </w:pPr>
    </w:p>
    <w:p w14:paraId="79463D6E" w14:textId="77777777" w:rsidR="005B57A9" w:rsidRDefault="005B57A9" w:rsidP="002F2407">
      <w:pPr>
        <w:jc w:val="both"/>
        <w:rPr>
          <w:rFonts w:ascii="Calibri" w:hAnsi="Calibri" w:cs="Calibri"/>
          <w:sz w:val="22"/>
          <w:szCs w:val="22"/>
        </w:rPr>
      </w:pPr>
    </w:p>
    <w:p w14:paraId="16AF9F19" w14:textId="77777777" w:rsidR="00FF104D" w:rsidRPr="003E65F8" w:rsidRDefault="00FF104D" w:rsidP="00FF104D">
      <w:pPr>
        <w:jc w:val="center"/>
        <w:rPr>
          <w:rFonts w:ascii="Agency FB" w:hAnsi="Agency FB" w:cs="Calibri"/>
          <w:b/>
          <w:sz w:val="22"/>
          <w:szCs w:val="22"/>
        </w:rPr>
      </w:pPr>
      <w:r w:rsidRPr="003E65F8">
        <w:rPr>
          <w:rFonts w:ascii="Agency FB" w:hAnsi="Agency FB" w:cs="Calibri"/>
          <w:b/>
          <w:sz w:val="22"/>
          <w:szCs w:val="22"/>
        </w:rPr>
        <w:t>CAPÍTULO II</w:t>
      </w:r>
    </w:p>
    <w:p w14:paraId="6A77388D" w14:textId="77777777" w:rsidR="00FF104D" w:rsidRPr="003E65F8" w:rsidRDefault="00FF104D" w:rsidP="00FF104D">
      <w:pPr>
        <w:pStyle w:val="Ttulo9"/>
        <w:ind w:firstLine="0"/>
        <w:rPr>
          <w:rFonts w:ascii="Agency FB" w:hAnsi="Agency FB" w:cs="Calibri"/>
          <w:sz w:val="22"/>
          <w:szCs w:val="22"/>
        </w:rPr>
      </w:pPr>
      <w:r w:rsidRPr="003E65F8">
        <w:rPr>
          <w:rFonts w:ascii="Agency FB" w:hAnsi="Agency FB" w:cs="Calibri"/>
          <w:sz w:val="22"/>
          <w:szCs w:val="22"/>
        </w:rPr>
        <w:t>REQUISITOS PARA LA AUTORIZACIÓN</w:t>
      </w:r>
    </w:p>
    <w:p w14:paraId="7AC17B72" w14:textId="77777777" w:rsidR="00FF104D" w:rsidRPr="003E65F8" w:rsidRDefault="00FF104D" w:rsidP="00FF104D">
      <w:pPr>
        <w:rPr>
          <w:rFonts w:ascii="Agency FB" w:hAnsi="Agency FB" w:cs="Calibri"/>
          <w:b/>
          <w:sz w:val="16"/>
          <w:szCs w:val="16"/>
        </w:rPr>
      </w:pPr>
    </w:p>
    <w:p w14:paraId="6BA9B8C6" w14:textId="77777777" w:rsidR="00FF104D" w:rsidRPr="003E65F8" w:rsidRDefault="00FF104D" w:rsidP="00FF104D">
      <w:pPr>
        <w:rPr>
          <w:rFonts w:ascii="Agency FB" w:hAnsi="Agency FB" w:cs="Calibri"/>
          <w:b/>
          <w:sz w:val="22"/>
          <w:szCs w:val="22"/>
        </w:rPr>
      </w:pPr>
      <w:r w:rsidRPr="003E65F8">
        <w:rPr>
          <w:rFonts w:ascii="Agency FB" w:hAnsi="Agency FB" w:cs="Calibri"/>
          <w:b/>
          <w:sz w:val="22"/>
          <w:szCs w:val="22"/>
        </w:rPr>
        <w:t>1. RECURSOS HUMANOS</w:t>
      </w:r>
    </w:p>
    <w:p w14:paraId="69228794" w14:textId="77777777" w:rsidR="00FF104D" w:rsidRPr="003E65F8" w:rsidRDefault="00FF104D" w:rsidP="00FF104D">
      <w:pPr>
        <w:pStyle w:val="Pa3"/>
        <w:jc w:val="both"/>
        <w:rPr>
          <w:rFonts w:ascii="Agency FB" w:hAnsi="Agency FB" w:cstheme="minorHAnsi"/>
          <w:color w:val="221E1F"/>
          <w:sz w:val="22"/>
          <w:szCs w:val="22"/>
        </w:rPr>
      </w:pPr>
      <w:r w:rsidRPr="003E65F8">
        <w:rPr>
          <w:rFonts w:ascii="Agency FB" w:hAnsi="Agency FB" w:cstheme="minorHAnsi"/>
          <w:color w:val="221E1F"/>
          <w:sz w:val="22"/>
          <w:szCs w:val="22"/>
        </w:rPr>
        <w:t>La labor formativa de un Centro de Atención Infantil (CAI) es responsabilidad de todas y cada una de las per</w:t>
      </w:r>
      <w:r w:rsidRPr="003E65F8">
        <w:rPr>
          <w:rFonts w:ascii="Agency FB" w:hAnsi="Agency FB" w:cstheme="minorHAnsi"/>
          <w:color w:val="221E1F"/>
          <w:sz w:val="22"/>
          <w:szCs w:val="22"/>
        </w:rPr>
        <w:softHyphen/>
        <w:t xml:space="preserve">sonas que lo integran, por lo que las acciones educativas deben ser una labor conjunta entre directivos, docentes, asistentes y personal de apoyo; donde cada uno tenga asignada una función específica que contribuya tanto al desarrollo educativo como a la conservación y buen funcionamiento del centro. </w:t>
      </w:r>
    </w:p>
    <w:p w14:paraId="6CB81826" w14:textId="77777777" w:rsidR="00FF104D" w:rsidRPr="003E65F8" w:rsidRDefault="00FF104D" w:rsidP="00FF104D">
      <w:pPr>
        <w:pStyle w:val="Pa9"/>
        <w:jc w:val="both"/>
        <w:rPr>
          <w:rFonts w:ascii="Agency FB" w:hAnsi="Agency FB" w:cstheme="minorHAnsi"/>
          <w:color w:val="221E1F"/>
          <w:sz w:val="16"/>
          <w:szCs w:val="16"/>
        </w:rPr>
      </w:pPr>
    </w:p>
    <w:p w14:paraId="6D834C68" w14:textId="77777777" w:rsidR="00FF104D" w:rsidRPr="003E65F8" w:rsidRDefault="00FF104D" w:rsidP="00FF104D">
      <w:pPr>
        <w:pStyle w:val="Pa9"/>
        <w:jc w:val="both"/>
        <w:rPr>
          <w:rFonts w:ascii="Agency FB" w:hAnsi="Agency FB" w:cstheme="minorHAnsi"/>
          <w:color w:val="221E1F"/>
          <w:sz w:val="22"/>
          <w:szCs w:val="22"/>
        </w:rPr>
      </w:pPr>
      <w:r w:rsidRPr="003E65F8">
        <w:rPr>
          <w:rFonts w:ascii="Agency FB" w:hAnsi="Agency FB" w:cstheme="minorHAnsi"/>
          <w:color w:val="221E1F"/>
          <w:sz w:val="22"/>
          <w:szCs w:val="22"/>
        </w:rPr>
        <w:t>Dada la importancia de los diferentes servicios que brinda el CAI, es nece</w:t>
      </w:r>
      <w:r w:rsidRPr="003E65F8">
        <w:rPr>
          <w:rFonts w:ascii="Agency FB" w:hAnsi="Agency FB" w:cstheme="minorHAnsi"/>
          <w:color w:val="221E1F"/>
          <w:sz w:val="22"/>
          <w:szCs w:val="22"/>
        </w:rPr>
        <w:softHyphen/>
        <w:t>sario contar con un equipo de trabajo interdisciplinario, el cual reúna las carac</w:t>
      </w:r>
      <w:r w:rsidRPr="003E65F8">
        <w:rPr>
          <w:rFonts w:ascii="Agency FB" w:hAnsi="Agency FB" w:cstheme="minorHAnsi"/>
          <w:color w:val="221E1F"/>
          <w:sz w:val="22"/>
          <w:szCs w:val="22"/>
        </w:rPr>
        <w:softHyphen/>
        <w:t xml:space="preserve">terísticas profesionales, técnicas y humanas que le permitan no solo realizar sus funciones, sino ser consciente de la responsabilidad que tiene en la educación de </w:t>
      </w:r>
      <w:r>
        <w:rPr>
          <w:rFonts w:ascii="Agency FB" w:hAnsi="Agency FB" w:cstheme="minorHAnsi"/>
          <w:color w:val="221E1F"/>
          <w:sz w:val="22"/>
          <w:szCs w:val="22"/>
        </w:rPr>
        <w:t xml:space="preserve">las niñas y </w:t>
      </w:r>
      <w:r w:rsidRPr="003E65F8">
        <w:rPr>
          <w:rFonts w:ascii="Agency FB" w:hAnsi="Agency FB" w:cstheme="minorHAnsi"/>
          <w:color w:val="221E1F"/>
          <w:sz w:val="22"/>
          <w:szCs w:val="22"/>
        </w:rPr>
        <w:t xml:space="preserve">los niños con los que convive a diario. </w:t>
      </w:r>
    </w:p>
    <w:p w14:paraId="6117337B" w14:textId="77777777" w:rsidR="00FF104D" w:rsidRDefault="00FF104D" w:rsidP="00FF104D">
      <w:pPr>
        <w:rPr>
          <w:sz w:val="16"/>
          <w:szCs w:val="16"/>
          <w:lang w:val="es-ES"/>
        </w:rPr>
      </w:pPr>
    </w:p>
    <w:p w14:paraId="521EDFB5" w14:textId="77777777" w:rsidR="00FF104D" w:rsidRPr="003E65F8" w:rsidRDefault="00FF104D" w:rsidP="00FF104D">
      <w:pPr>
        <w:jc w:val="both"/>
        <w:rPr>
          <w:rFonts w:ascii="Agency FB" w:hAnsi="Agency FB" w:cs="Calibri"/>
          <w:sz w:val="22"/>
          <w:szCs w:val="22"/>
        </w:rPr>
      </w:pPr>
      <w:r w:rsidRPr="003E65F8">
        <w:rPr>
          <w:rFonts w:ascii="Agency FB" w:hAnsi="Agency FB" w:cs="Calibri"/>
          <w:sz w:val="22"/>
          <w:szCs w:val="22"/>
        </w:rPr>
        <w:t xml:space="preserve">El representante legal solicitante deberá proponer personal de acuerdo a la plantilla de personal de un CAI, presentando la siguiente documentación en copia </w:t>
      </w:r>
      <w:r>
        <w:rPr>
          <w:rFonts w:ascii="Agency FB" w:hAnsi="Agency FB" w:cs="Calibri"/>
          <w:sz w:val="22"/>
          <w:szCs w:val="22"/>
        </w:rPr>
        <w:t>simple</w:t>
      </w:r>
      <w:r w:rsidRPr="003E65F8">
        <w:rPr>
          <w:rFonts w:ascii="Agency FB" w:hAnsi="Agency FB" w:cs="Calibri"/>
          <w:sz w:val="22"/>
          <w:szCs w:val="22"/>
        </w:rPr>
        <w:t xml:space="preserve"> de cada uno de los integrantes de dicha Plantilla</w:t>
      </w:r>
      <w:r>
        <w:rPr>
          <w:rFonts w:ascii="Agency FB" w:hAnsi="Agency FB" w:cs="Calibri"/>
          <w:sz w:val="22"/>
          <w:szCs w:val="22"/>
        </w:rPr>
        <w:t xml:space="preserve"> (documentos que deberán adjuntarse en copia simple al anexo 3 A)</w:t>
      </w:r>
      <w:r w:rsidRPr="003E65F8">
        <w:rPr>
          <w:rFonts w:ascii="Agency FB" w:hAnsi="Agency FB" w:cs="Calibri"/>
          <w:sz w:val="22"/>
          <w:szCs w:val="22"/>
        </w:rPr>
        <w:t>:</w:t>
      </w:r>
    </w:p>
    <w:p w14:paraId="0578FD6C" w14:textId="77777777" w:rsidR="00FF104D" w:rsidRPr="00625024" w:rsidRDefault="00FF104D" w:rsidP="00FF104D">
      <w:pPr>
        <w:jc w:val="both"/>
        <w:rPr>
          <w:rFonts w:ascii="Agency FB" w:hAnsi="Agency FB" w:cs="Calibri"/>
          <w:sz w:val="10"/>
          <w:szCs w:val="10"/>
        </w:rPr>
      </w:pPr>
    </w:p>
    <w:p w14:paraId="0D9EC379" w14:textId="77777777" w:rsidR="00FF104D" w:rsidRPr="00D40AAA" w:rsidRDefault="00FF104D" w:rsidP="0064205F">
      <w:pPr>
        <w:pStyle w:val="Prrafodelista"/>
        <w:numPr>
          <w:ilvl w:val="0"/>
          <w:numId w:val="19"/>
        </w:numPr>
        <w:jc w:val="both"/>
        <w:rPr>
          <w:rFonts w:ascii="Agency FB" w:hAnsi="Agency FB"/>
          <w:sz w:val="22"/>
          <w:szCs w:val="22"/>
        </w:rPr>
      </w:pPr>
      <w:r w:rsidRPr="00D40AAA">
        <w:rPr>
          <w:rFonts w:ascii="Agency FB" w:hAnsi="Agency FB" w:cs="Calibri"/>
          <w:sz w:val="22"/>
          <w:szCs w:val="22"/>
        </w:rPr>
        <w:t>Documento que compruebe la preparación profesional (</w:t>
      </w:r>
      <w:r w:rsidRPr="00D40AAA">
        <w:rPr>
          <w:rFonts w:ascii="Agency FB" w:hAnsi="Agency FB"/>
          <w:sz w:val="22"/>
          <w:szCs w:val="22"/>
        </w:rPr>
        <w:t>Título, Cedula, Certificado de Estudios, Certificación</w:t>
      </w:r>
      <w:r>
        <w:rPr>
          <w:rFonts w:ascii="Agency FB" w:hAnsi="Agency FB"/>
          <w:sz w:val="22"/>
          <w:szCs w:val="22"/>
        </w:rPr>
        <w:t>, etc.)</w:t>
      </w:r>
      <w:r w:rsidRPr="00D40AAA">
        <w:rPr>
          <w:rFonts w:ascii="Agency FB" w:hAnsi="Agency FB"/>
          <w:sz w:val="22"/>
          <w:szCs w:val="22"/>
        </w:rPr>
        <w:t xml:space="preserve"> </w:t>
      </w:r>
      <w:r w:rsidRPr="00D40AAA">
        <w:rPr>
          <w:rFonts w:ascii="Agency FB" w:hAnsi="Agency FB" w:cs="Calibri"/>
          <w:sz w:val="22"/>
          <w:szCs w:val="22"/>
        </w:rPr>
        <w:tab/>
      </w:r>
    </w:p>
    <w:p w14:paraId="1EBDA504" w14:textId="77777777" w:rsidR="00FF104D" w:rsidRPr="003E65F8" w:rsidRDefault="00FF104D" w:rsidP="0064205F">
      <w:pPr>
        <w:pStyle w:val="Prrafodelista"/>
        <w:numPr>
          <w:ilvl w:val="0"/>
          <w:numId w:val="19"/>
        </w:numPr>
        <w:jc w:val="both"/>
        <w:rPr>
          <w:rFonts w:ascii="Agency FB" w:hAnsi="Agency FB" w:cs="Calibri"/>
          <w:sz w:val="22"/>
          <w:szCs w:val="22"/>
        </w:rPr>
      </w:pPr>
      <w:r w:rsidRPr="003E65F8">
        <w:rPr>
          <w:rFonts w:ascii="Agency FB" w:hAnsi="Agency FB" w:cs="Calibri"/>
          <w:sz w:val="22"/>
          <w:szCs w:val="22"/>
        </w:rPr>
        <w:t>Acta de nacimiento;</w:t>
      </w:r>
    </w:p>
    <w:p w14:paraId="6C705CCC" w14:textId="77777777" w:rsidR="00FF104D" w:rsidRPr="003E65F8" w:rsidRDefault="00FF104D" w:rsidP="0064205F">
      <w:pPr>
        <w:pStyle w:val="Prrafodelista"/>
        <w:numPr>
          <w:ilvl w:val="0"/>
          <w:numId w:val="19"/>
        </w:numPr>
        <w:jc w:val="both"/>
        <w:rPr>
          <w:rFonts w:ascii="Agency FB" w:hAnsi="Agency FB" w:cs="Calibri"/>
          <w:sz w:val="22"/>
          <w:szCs w:val="22"/>
        </w:rPr>
      </w:pPr>
      <w:r w:rsidRPr="003E65F8">
        <w:rPr>
          <w:rFonts w:ascii="Agency FB" w:hAnsi="Agency FB" w:cs="Calibri"/>
          <w:sz w:val="22"/>
          <w:szCs w:val="22"/>
        </w:rPr>
        <w:t>Para personal con nacionalidad extranjera el acta de nacimiento y la forma migratoria que acredite la legal estancia en el país y la autorización para desempeñar actividades de docencia y/o apoyo en el CAI;</w:t>
      </w:r>
    </w:p>
    <w:p w14:paraId="2DA4EFDA" w14:textId="77777777" w:rsidR="00FF104D" w:rsidRPr="003E65F8" w:rsidRDefault="00FF104D" w:rsidP="0064205F">
      <w:pPr>
        <w:pStyle w:val="Prrafodelista"/>
        <w:numPr>
          <w:ilvl w:val="0"/>
          <w:numId w:val="19"/>
        </w:numPr>
        <w:jc w:val="both"/>
        <w:rPr>
          <w:rFonts w:ascii="Agency FB" w:hAnsi="Agency FB" w:cs="Calibri"/>
          <w:sz w:val="22"/>
          <w:szCs w:val="22"/>
        </w:rPr>
      </w:pPr>
      <w:r w:rsidRPr="003E65F8">
        <w:rPr>
          <w:rFonts w:ascii="Agency FB" w:hAnsi="Agency FB" w:cs="Calibri"/>
          <w:sz w:val="22"/>
          <w:szCs w:val="22"/>
        </w:rPr>
        <w:t>IFE;</w:t>
      </w:r>
    </w:p>
    <w:p w14:paraId="2B924DD8" w14:textId="77777777" w:rsidR="00FF104D" w:rsidRPr="003E65F8" w:rsidRDefault="00FF104D" w:rsidP="0064205F">
      <w:pPr>
        <w:pStyle w:val="Prrafodelista"/>
        <w:numPr>
          <w:ilvl w:val="0"/>
          <w:numId w:val="19"/>
        </w:numPr>
        <w:jc w:val="both"/>
        <w:rPr>
          <w:rFonts w:ascii="Agency FB" w:hAnsi="Agency FB" w:cs="Calibri"/>
          <w:sz w:val="22"/>
          <w:szCs w:val="22"/>
        </w:rPr>
      </w:pPr>
      <w:r w:rsidRPr="003E65F8">
        <w:rPr>
          <w:rFonts w:ascii="Agency FB" w:hAnsi="Agency FB" w:cs="Calibri"/>
          <w:sz w:val="22"/>
          <w:szCs w:val="22"/>
        </w:rPr>
        <w:t>CURP; y</w:t>
      </w:r>
    </w:p>
    <w:p w14:paraId="26C13488" w14:textId="77777777" w:rsidR="00FF104D" w:rsidRPr="003E65F8" w:rsidRDefault="00FF104D" w:rsidP="0064205F">
      <w:pPr>
        <w:pStyle w:val="Prrafodelista"/>
        <w:numPr>
          <w:ilvl w:val="0"/>
          <w:numId w:val="19"/>
        </w:numPr>
        <w:jc w:val="both"/>
        <w:rPr>
          <w:rFonts w:ascii="Agency FB" w:hAnsi="Agency FB" w:cs="Calibri"/>
          <w:sz w:val="22"/>
          <w:szCs w:val="22"/>
        </w:rPr>
      </w:pPr>
      <w:r w:rsidRPr="003E65F8">
        <w:rPr>
          <w:rFonts w:ascii="Agency FB" w:hAnsi="Agency FB" w:cs="Calibri"/>
          <w:sz w:val="22"/>
          <w:szCs w:val="22"/>
        </w:rPr>
        <w:t>Comprobante de domicilio.</w:t>
      </w:r>
    </w:p>
    <w:p w14:paraId="5D090FCF" w14:textId="77777777" w:rsidR="00FF104D" w:rsidRPr="003E65F8" w:rsidRDefault="00FF104D" w:rsidP="00FF104D">
      <w:pPr>
        <w:pStyle w:val="texto"/>
        <w:spacing w:after="0" w:line="240" w:lineRule="auto"/>
        <w:ind w:firstLine="0"/>
        <w:rPr>
          <w:rFonts w:ascii="Agency FB" w:hAnsi="Agency FB" w:cstheme="minorHAnsi"/>
          <w:sz w:val="16"/>
          <w:szCs w:val="16"/>
        </w:rPr>
      </w:pPr>
    </w:p>
    <w:p w14:paraId="3FB06033" w14:textId="77777777" w:rsidR="00FF104D" w:rsidRDefault="00FF104D" w:rsidP="00FF104D">
      <w:pPr>
        <w:pStyle w:val="texto"/>
        <w:spacing w:after="0" w:line="240" w:lineRule="auto"/>
        <w:ind w:firstLine="0"/>
        <w:rPr>
          <w:rFonts w:ascii="Agency FB" w:hAnsi="Agency FB" w:cstheme="minorHAnsi"/>
          <w:sz w:val="22"/>
          <w:szCs w:val="22"/>
        </w:rPr>
      </w:pPr>
      <w:r w:rsidRPr="003E65F8">
        <w:rPr>
          <w:rFonts w:ascii="Agency FB" w:hAnsi="Agency FB" w:cstheme="minorHAnsi"/>
          <w:sz w:val="22"/>
          <w:szCs w:val="22"/>
        </w:rPr>
        <w:t xml:space="preserve">El particular capacitará y actualizará al personal que contrate respecto a los principios rectores y objetivos de la Política Nacional de Educación Inicial, conforme a la Estrategia de Atención Integral a la Primera Infancia, propiciando así y de manera permanente las facilidades al personal para acceder a un sistema integral de formación, de capacitación y de actualización, retroalimentado por evaluaciones diagnósticas, para cumplir los objetivos y propósitos del Sistema Educativo Nacional, en cuanto a educación inicial corresponde. </w:t>
      </w:r>
    </w:p>
    <w:p w14:paraId="6C6762DC" w14:textId="77777777" w:rsidR="00FF104D" w:rsidRPr="00DD632D" w:rsidRDefault="00FF104D" w:rsidP="00FF104D">
      <w:pPr>
        <w:pStyle w:val="texto"/>
        <w:spacing w:after="0" w:line="240" w:lineRule="auto"/>
        <w:ind w:firstLine="0"/>
        <w:rPr>
          <w:rFonts w:ascii="Agency FB" w:hAnsi="Agency FB" w:cs="Calibri"/>
          <w:sz w:val="16"/>
          <w:szCs w:val="16"/>
          <w:lang w:val="es-ES"/>
        </w:rPr>
      </w:pPr>
    </w:p>
    <w:p w14:paraId="5548860F" w14:textId="77777777" w:rsidR="00FF104D" w:rsidRPr="003E65F8" w:rsidRDefault="00FF104D" w:rsidP="00FF104D">
      <w:pPr>
        <w:pStyle w:val="texto"/>
        <w:spacing w:after="0" w:line="240" w:lineRule="auto"/>
        <w:ind w:firstLine="0"/>
        <w:rPr>
          <w:rFonts w:ascii="Agency FB" w:hAnsi="Agency FB" w:cs="Calibri"/>
          <w:sz w:val="22"/>
          <w:szCs w:val="22"/>
          <w:lang w:val="es-ES"/>
        </w:rPr>
      </w:pPr>
      <w:r w:rsidRPr="003E65F8">
        <w:rPr>
          <w:rFonts w:ascii="Agency FB" w:hAnsi="Agency FB" w:cs="Calibri"/>
          <w:sz w:val="22"/>
          <w:szCs w:val="22"/>
          <w:lang w:val="es-ES"/>
        </w:rPr>
        <w:t>Esta obligación deberá ser verificada por la autoridad educativa, mediante las constancias correspondientes.</w:t>
      </w:r>
    </w:p>
    <w:p w14:paraId="5A4BDC44" w14:textId="77777777" w:rsidR="002F2407" w:rsidRPr="006B688B" w:rsidRDefault="002F2407" w:rsidP="000B66FB">
      <w:pPr>
        <w:pStyle w:val="texto"/>
        <w:spacing w:after="0" w:line="240" w:lineRule="auto"/>
        <w:ind w:firstLine="0"/>
        <w:rPr>
          <w:rFonts w:ascii="Calibri" w:hAnsi="Calibri" w:cs="Calibri"/>
          <w:sz w:val="22"/>
          <w:szCs w:val="22"/>
          <w:lang w:val="es-ES"/>
        </w:rPr>
      </w:pPr>
    </w:p>
    <w:p w14:paraId="2B4E0F58" w14:textId="77777777" w:rsidR="006E4B5B" w:rsidRPr="003E65F8" w:rsidRDefault="006E4B5B" w:rsidP="0064205F">
      <w:pPr>
        <w:pStyle w:val="texto"/>
        <w:numPr>
          <w:ilvl w:val="0"/>
          <w:numId w:val="15"/>
        </w:numPr>
        <w:spacing w:after="0" w:line="240" w:lineRule="auto"/>
        <w:ind w:left="851"/>
        <w:jc w:val="left"/>
        <w:rPr>
          <w:rFonts w:ascii="Agency FB" w:hAnsi="Agency FB" w:cs="Calibri"/>
          <w:b/>
          <w:sz w:val="22"/>
          <w:szCs w:val="22"/>
        </w:rPr>
      </w:pPr>
      <w:r w:rsidRPr="003E65F8">
        <w:rPr>
          <w:rFonts w:ascii="Agency FB" w:hAnsi="Agency FB" w:cs="Calibri"/>
          <w:sz w:val="22"/>
          <w:szCs w:val="22"/>
        </w:rPr>
        <w:t xml:space="preserve">Personal directivo, docente, técnico, especial y </w:t>
      </w:r>
      <w:r>
        <w:rPr>
          <w:rFonts w:ascii="Agency FB" w:hAnsi="Agency FB" w:cs="Calibri"/>
          <w:sz w:val="22"/>
          <w:szCs w:val="22"/>
        </w:rPr>
        <w:t xml:space="preserve">de </w:t>
      </w:r>
      <w:r w:rsidRPr="003E65F8">
        <w:rPr>
          <w:rFonts w:ascii="Agency FB" w:hAnsi="Agency FB" w:cs="Calibri"/>
          <w:sz w:val="22"/>
          <w:szCs w:val="22"/>
        </w:rPr>
        <w:t>servicios generales,</w:t>
      </w:r>
    </w:p>
    <w:p w14:paraId="6CAF795C" w14:textId="77777777" w:rsidR="006E4B5B" w:rsidRPr="00D315B4" w:rsidRDefault="006E4B5B" w:rsidP="006E4B5B">
      <w:pPr>
        <w:pStyle w:val="texto"/>
        <w:spacing w:after="0" w:line="240" w:lineRule="auto"/>
        <w:ind w:firstLine="0"/>
        <w:rPr>
          <w:rFonts w:ascii="Agency FB" w:hAnsi="Agency FB" w:cs="Calibri"/>
          <w:sz w:val="10"/>
          <w:szCs w:val="10"/>
        </w:rPr>
      </w:pPr>
    </w:p>
    <w:p w14:paraId="22CFA8D2" w14:textId="77777777" w:rsidR="006E4B5B" w:rsidRPr="003E65F8" w:rsidRDefault="006E4B5B" w:rsidP="006E4B5B">
      <w:pPr>
        <w:pStyle w:val="texto"/>
        <w:spacing w:after="0" w:line="240" w:lineRule="auto"/>
        <w:ind w:firstLine="0"/>
        <w:rPr>
          <w:rFonts w:ascii="Agency FB" w:hAnsi="Agency FB" w:cs="Calibri"/>
          <w:sz w:val="22"/>
          <w:szCs w:val="22"/>
        </w:rPr>
      </w:pPr>
      <w:r w:rsidRPr="003E65F8">
        <w:rPr>
          <w:rFonts w:ascii="Agency FB" w:hAnsi="Agency FB" w:cs="Calibri"/>
          <w:sz w:val="22"/>
          <w:szCs w:val="22"/>
        </w:rPr>
        <w:t>Con el fin de que la autoridad educativa pueda verificar el perfil académico y profesional del personal directivo, docente, técnico especial</w:t>
      </w:r>
      <w:r>
        <w:rPr>
          <w:rFonts w:ascii="Agency FB" w:hAnsi="Agency FB" w:cs="Calibri"/>
          <w:sz w:val="22"/>
          <w:szCs w:val="22"/>
        </w:rPr>
        <w:t>,</w:t>
      </w:r>
      <w:r w:rsidRPr="003E65F8">
        <w:rPr>
          <w:rFonts w:ascii="Agency FB" w:hAnsi="Agency FB" w:cs="Calibri"/>
          <w:sz w:val="22"/>
          <w:szCs w:val="22"/>
        </w:rPr>
        <w:t xml:space="preserve"> </w:t>
      </w:r>
      <w:r>
        <w:rPr>
          <w:rFonts w:ascii="Agency FB" w:hAnsi="Agency FB" w:cs="Calibri"/>
          <w:sz w:val="22"/>
          <w:szCs w:val="22"/>
        </w:rPr>
        <w:t xml:space="preserve">de </w:t>
      </w:r>
      <w:r w:rsidRPr="003E65F8">
        <w:rPr>
          <w:rFonts w:ascii="Agency FB" w:hAnsi="Agency FB" w:cs="Calibri"/>
          <w:sz w:val="22"/>
          <w:szCs w:val="22"/>
        </w:rPr>
        <w:t>servicios</w:t>
      </w:r>
      <w:r>
        <w:rPr>
          <w:rFonts w:ascii="Agency FB" w:hAnsi="Agency FB" w:cs="Calibri"/>
          <w:sz w:val="22"/>
          <w:szCs w:val="22"/>
        </w:rPr>
        <w:t xml:space="preserve"> administrativos y de apoyo,</w:t>
      </w:r>
      <w:r w:rsidRPr="003E65F8">
        <w:rPr>
          <w:rFonts w:ascii="Agency FB" w:hAnsi="Agency FB" w:cs="Calibri"/>
          <w:sz w:val="22"/>
          <w:szCs w:val="22"/>
        </w:rPr>
        <w:t xml:space="preserve"> el solicitante deberá informar en el anexo </w:t>
      </w:r>
      <w:r w:rsidRPr="00CA679B">
        <w:rPr>
          <w:rFonts w:ascii="Agency FB" w:hAnsi="Agency FB" w:cs="Calibri"/>
          <w:b/>
          <w:sz w:val="22"/>
          <w:szCs w:val="22"/>
        </w:rPr>
        <w:t>N° 3</w:t>
      </w:r>
      <w:r w:rsidRPr="003E65F8">
        <w:rPr>
          <w:rFonts w:ascii="Agency FB" w:hAnsi="Agency FB" w:cs="Calibri"/>
          <w:sz w:val="22"/>
          <w:szCs w:val="22"/>
        </w:rPr>
        <w:t xml:space="preserve"> </w:t>
      </w:r>
      <w:r w:rsidRPr="00313605">
        <w:rPr>
          <w:rFonts w:ascii="Agency FB" w:hAnsi="Agency FB" w:cs="Calibri"/>
          <w:b/>
          <w:sz w:val="22"/>
          <w:szCs w:val="22"/>
        </w:rPr>
        <w:t>(todo el personal</w:t>
      </w:r>
      <w:r>
        <w:rPr>
          <w:rFonts w:ascii="Agency FB" w:hAnsi="Agency FB" w:cs="Calibri"/>
          <w:sz w:val="22"/>
          <w:szCs w:val="22"/>
        </w:rPr>
        <w:t xml:space="preserve">) </w:t>
      </w:r>
      <w:r w:rsidRPr="003E65F8">
        <w:rPr>
          <w:rFonts w:ascii="Agency FB" w:hAnsi="Agency FB" w:cs="Calibri"/>
          <w:sz w:val="22"/>
          <w:szCs w:val="22"/>
        </w:rPr>
        <w:t xml:space="preserve">y </w:t>
      </w:r>
      <w:r w:rsidRPr="00CA679B">
        <w:rPr>
          <w:rFonts w:ascii="Agency FB" w:hAnsi="Agency FB" w:cs="Calibri"/>
          <w:b/>
          <w:sz w:val="22"/>
          <w:szCs w:val="22"/>
        </w:rPr>
        <w:t>3A</w:t>
      </w:r>
      <w:r w:rsidRPr="003E65F8">
        <w:rPr>
          <w:rFonts w:ascii="Agency FB" w:hAnsi="Agency FB" w:cs="Calibri"/>
          <w:sz w:val="22"/>
          <w:szCs w:val="22"/>
        </w:rPr>
        <w:t xml:space="preserve"> </w:t>
      </w:r>
      <w:r>
        <w:rPr>
          <w:rFonts w:ascii="Agency FB" w:hAnsi="Agency FB" w:cs="Calibri"/>
          <w:b/>
          <w:sz w:val="22"/>
          <w:szCs w:val="22"/>
        </w:rPr>
        <w:t>(f</w:t>
      </w:r>
      <w:r w:rsidRPr="00313605">
        <w:rPr>
          <w:rFonts w:ascii="Agency FB" w:hAnsi="Agency FB" w:cs="Calibri"/>
          <w:b/>
          <w:sz w:val="22"/>
          <w:szCs w:val="22"/>
        </w:rPr>
        <w:t>ormato por personal)</w:t>
      </w:r>
      <w:r>
        <w:rPr>
          <w:rFonts w:ascii="Agency FB" w:hAnsi="Agency FB" w:cs="Calibri"/>
          <w:sz w:val="22"/>
          <w:szCs w:val="22"/>
        </w:rPr>
        <w:t xml:space="preserve"> </w:t>
      </w:r>
      <w:r w:rsidRPr="003E65F8">
        <w:rPr>
          <w:rFonts w:ascii="Agency FB" w:hAnsi="Agency FB" w:cs="Calibri"/>
          <w:sz w:val="22"/>
          <w:szCs w:val="22"/>
        </w:rPr>
        <w:t>que corresponda, lo siguiente:</w:t>
      </w:r>
    </w:p>
    <w:p w14:paraId="138C576F" w14:textId="77777777" w:rsidR="006E4B5B" w:rsidRDefault="006E4B5B" w:rsidP="0064205F">
      <w:pPr>
        <w:pStyle w:val="ROMANOS"/>
        <w:numPr>
          <w:ilvl w:val="0"/>
          <w:numId w:val="20"/>
        </w:numPr>
        <w:spacing w:after="0" w:line="240" w:lineRule="auto"/>
        <w:rPr>
          <w:rFonts w:ascii="Agency FB" w:hAnsi="Agency FB" w:cs="Calibri"/>
          <w:sz w:val="22"/>
          <w:szCs w:val="22"/>
        </w:rPr>
      </w:pPr>
      <w:r w:rsidRPr="003E65F8">
        <w:rPr>
          <w:rFonts w:ascii="Agency FB" w:hAnsi="Agency FB" w:cs="Calibri"/>
          <w:sz w:val="22"/>
          <w:szCs w:val="22"/>
        </w:rPr>
        <w:t xml:space="preserve">Nombre, sexo, domicilio, nacionalidad y, en su caso, calidad migratoria; </w:t>
      </w:r>
    </w:p>
    <w:p w14:paraId="0A02FA52" w14:textId="77777777" w:rsidR="006E4B5B" w:rsidRDefault="006E4B5B" w:rsidP="0064205F">
      <w:pPr>
        <w:pStyle w:val="ROMANOS"/>
        <w:numPr>
          <w:ilvl w:val="0"/>
          <w:numId w:val="20"/>
        </w:numPr>
        <w:spacing w:after="0" w:line="240" w:lineRule="auto"/>
        <w:rPr>
          <w:rFonts w:ascii="Agency FB" w:hAnsi="Agency FB" w:cs="Calibri"/>
          <w:sz w:val="22"/>
          <w:szCs w:val="22"/>
        </w:rPr>
      </w:pPr>
      <w:r w:rsidRPr="003E65F8">
        <w:rPr>
          <w:rFonts w:ascii="Agency FB" w:hAnsi="Agency FB" w:cs="Calibri"/>
          <w:sz w:val="22"/>
          <w:szCs w:val="22"/>
        </w:rPr>
        <w:t>Estudios realizados e institución educativa que haya expedido su título profesional;</w:t>
      </w:r>
    </w:p>
    <w:p w14:paraId="2F49C9B9" w14:textId="77777777" w:rsidR="006E4B5B" w:rsidRDefault="006E4B5B" w:rsidP="0064205F">
      <w:pPr>
        <w:pStyle w:val="ROMANOS"/>
        <w:numPr>
          <w:ilvl w:val="0"/>
          <w:numId w:val="20"/>
        </w:numPr>
        <w:spacing w:after="0" w:line="240" w:lineRule="auto"/>
        <w:rPr>
          <w:rFonts w:ascii="Agency FB" w:hAnsi="Agency FB" w:cs="Calibri"/>
          <w:sz w:val="22"/>
          <w:szCs w:val="22"/>
        </w:rPr>
      </w:pPr>
      <w:r w:rsidRPr="003E65F8">
        <w:rPr>
          <w:rFonts w:ascii="Agency FB" w:hAnsi="Agency FB" w:cs="Calibri"/>
          <w:sz w:val="22"/>
          <w:szCs w:val="22"/>
        </w:rPr>
        <w:t>Número de cédula profesional o documento académico con el cual acredite su preparación;</w:t>
      </w:r>
    </w:p>
    <w:p w14:paraId="3CCC7EF2" w14:textId="77777777" w:rsidR="006E4B5B" w:rsidRPr="003E65F8" w:rsidRDefault="006E4B5B" w:rsidP="0064205F">
      <w:pPr>
        <w:pStyle w:val="ROMANOS"/>
        <w:numPr>
          <w:ilvl w:val="0"/>
          <w:numId w:val="20"/>
        </w:numPr>
        <w:spacing w:after="0" w:line="240" w:lineRule="auto"/>
        <w:rPr>
          <w:rFonts w:ascii="Agency FB" w:hAnsi="Agency FB" w:cs="Calibri"/>
          <w:sz w:val="22"/>
          <w:szCs w:val="22"/>
        </w:rPr>
      </w:pPr>
      <w:r w:rsidRPr="003E65F8">
        <w:rPr>
          <w:rFonts w:ascii="Agency FB" w:hAnsi="Agency FB" w:cs="Calibri"/>
          <w:sz w:val="22"/>
          <w:szCs w:val="22"/>
        </w:rPr>
        <w:t>Experiencia como directivo, técnico</w:t>
      </w:r>
      <w:r>
        <w:rPr>
          <w:rFonts w:ascii="Agency FB" w:hAnsi="Agency FB" w:cs="Calibri"/>
          <w:sz w:val="22"/>
          <w:szCs w:val="22"/>
        </w:rPr>
        <w:t>,</w:t>
      </w:r>
      <w:r w:rsidRPr="003E65F8">
        <w:rPr>
          <w:rFonts w:ascii="Agency FB" w:hAnsi="Agency FB" w:cs="Calibri"/>
          <w:sz w:val="22"/>
          <w:szCs w:val="22"/>
        </w:rPr>
        <w:t xml:space="preserve"> especial y </w:t>
      </w:r>
      <w:r>
        <w:rPr>
          <w:rFonts w:ascii="Agency FB" w:hAnsi="Agency FB" w:cs="Calibri"/>
          <w:sz w:val="22"/>
          <w:szCs w:val="22"/>
        </w:rPr>
        <w:t xml:space="preserve">de </w:t>
      </w:r>
      <w:r w:rsidRPr="003E65F8">
        <w:rPr>
          <w:rFonts w:ascii="Agency FB" w:hAnsi="Agency FB" w:cs="Calibri"/>
          <w:sz w:val="22"/>
          <w:szCs w:val="22"/>
        </w:rPr>
        <w:t>servicios generales; y</w:t>
      </w:r>
    </w:p>
    <w:p w14:paraId="0C2EE15C" w14:textId="77777777" w:rsidR="006E4B5B" w:rsidRDefault="006E4B5B" w:rsidP="0064205F">
      <w:pPr>
        <w:pStyle w:val="ROMANOS"/>
        <w:numPr>
          <w:ilvl w:val="0"/>
          <w:numId w:val="20"/>
        </w:numPr>
        <w:tabs>
          <w:tab w:val="clear" w:pos="720"/>
        </w:tabs>
        <w:spacing w:after="0" w:line="240" w:lineRule="auto"/>
        <w:rPr>
          <w:rFonts w:ascii="Agency FB" w:hAnsi="Agency FB" w:cs="Calibri"/>
          <w:sz w:val="22"/>
          <w:szCs w:val="22"/>
        </w:rPr>
      </w:pPr>
      <w:r w:rsidRPr="003E65F8">
        <w:rPr>
          <w:rFonts w:ascii="Agency FB" w:hAnsi="Agency FB" w:cs="Calibri"/>
          <w:sz w:val="22"/>
          <w:szCs w:val="22"/>
        </w:rPr>
        <w:t>Cargo o función a desempeñar.</w:t>
      </w:r>
    </w:p>
    <w:p w14:paraId="7D8838EC" w14:textId="77777777" w:rsidR="00D93098" w:rsidRDefault="00D93098" w:rsidP="00D93098">
      <w:pPr>
        <w:pStyle w:val="ROMANOS"/>
        <w:tabs>
          <w:tab w:val="clear" w:pos="720"/>
        </w:tabs>
        <w:spacing w:after="0" w:line="240" w:lineRule="auto"/>
        <w:rPr>
          <w:rFonts w:ascii="Agency FB" w:hAnsi="Agency FB" w:cs="Calibri"/>
          <w:sz w:val="22"/>
          <w:szCs w:val="22"/>
        </w:rPr>
      </w:pPr>
    </w:p>
    <w:p w14:paraId="6DFC9FE8" w14:textId="77777777" w:rsidR="006E4B5B" w:rsidRPr="00D315B4" w:rsidRDefault="006E4B5B" w:rsidP="006E4B5B">
      <w:pPr>
        <w:pStyle w:val="texto"/>
        <w:spacing w:after="0" w:line="240" w:lineRule="auto"/>
        <w:ind w:firstLine="0"/>
        <w:rPr>
          <w:rFonts w:ascii="Agency FB" w:hAnsi="Agency FB" w:cs="Calibri"/>
          <w:b/>
          <w:sz w:val="10"/>
          <w:szCs w:val="10"/>
        </w:rPr>
      </w:pPr>
    </w:p>
    <w:p w14:paraId="0F8F6FF6" w14:textId="77777777" w:rsidR="006E4B5B" w:rsidRPr="003E65F8" w:rsidRDefault="006E4B5B" w:rsidP="006E4B5B">
      <w:pPr>
        <w:pStyle w:val="texto"/>
        <w:spacing w:after="0" w:line="240" w:lineRule="auto"/>
        <w:ind w:firstLine="0"/>
        <w:rPr>
          <w:rFonts w:ascii="Agency FB" w:hAnsi="Agency FB" w:cs="Calibri"/>
          <w:sz w:val="22"/>
          <w:szCs w:val="22"/>
        </w:rPr>
      </w:pPr>
      <w:r w:rsidRPr="003E65F8">
        <w:rPr>
          <w:rFonts w:ascii="Agency FB" w:hAnsi="Agency FB" w:cs="Calibri"/>
          <w:sz w:val="22"/>
          <w:szCs w:val="22"/>
        </w:rPr>
        <w:t>El director tendrá a su cargo la responsabilidad sobre el funcionamiento en general del CAI.</w:t>
      </w:r>
    </w:p>
    <w:p w14:paraId="0CC6DA68" w14:textId="77777777" w:rsidR="00A31882" w:rsidRDefault="00A31882" w:rsidP="006E4B5B">
      <w:pPr>
        <w:autoSpaceDE w:val="0"/>
        <w:autoSpaceDN w:val="0"/>
        <w:adjustRightInd w:val="0"/>
        <w:jc w:val="both"/>
        <w:rPr>
          <w:rFonts w:ascii="Agency FB" w:hAnsi="Agency FB" w:cstheme="minorHAnsi"/>
          <w:sz w:val="22"/>
          <w:szCs w:val="22"/>
        </w:rPr>
      </w:pPr>
    </w:p>
    <w:p w14:paraId="43B57770" w14:textId="77777777" w:rsidR="00A31882" w:rsidRDefault="00A31882" w:rsidP="006E4B5B">
      <w:pPr>
        <w:autoSpaceDE w:val="0"/>
        <w:autoSpaceDN w:val="0"/>
        <w:adjustRightInd w:val="0"/>
        <w:jc w:val="both"/>
        <w:rPr>
          <w:rFonts w:ascii="Agency FB" w:hAnsi="Agency FB" w:cstheme="minorHAnsi"/>
          <w:sz w:val="22"/>
          <w:szCs w:val="22"/>
        </w:rPr>
      </w:pPr>
    </w:p>
    <w:p w14:paraId="23B3CB3F" w14:textId="77777777" w:rsidR="00A31882" w:rsidRDefault="00A31882" w:rsidP="006E4B5B">
      <w:pPr>
        <w:autoSpaceDE w:val="0"/>
        <w:autoSpaceDN w:val="0"/>
        <w:adjustRightInd w:val="0"/>
        <w:jc w:val="both"/>
        <w:rPr>
          <w:rFonts w:ascii="Agency FB" w:hAnsi="Agency FB" w:cstheme="minorHAnsi"/>
          <w:sz w:val="22"/>
          <w:szCs w:val="22"/>
        </w:rPr>
      </w:pPr>
    </w:p>
    <w:p w14:paraId="4388F545" w14:textId="77777777" w:rsidR="00A31882" w:rsidRDefault="00A31882" w:rsidP="006E4B5B">
      <w:pPr>
        <w:autoSpaceDE w:val="0"/>
        <w:autoSpaceDN w:val="0"/>
        <w:adjustRightInd w:val="0"/>
        <w:jc w:val="both"/>
        <w:rPr>
          <w:rFonts w:ascii="Agency FB" w:hAnsi="Agency FB" w:cstheme="minorHAnsi"/>
          <w:sz w:val="22"/>
          <w:szCs w:val="22"/>
        </w:rPr>
      </w:pPr>
    </w:p>
    <w:p w14:paraId="7836398C" w14:textId="77777777" w:rsidR="00A31882" w:rsidRDefault="00A31882" w:rsidP="006E4B5B">
      <w:pPr>
        <w:autoSpaceDE w:val="0"/>
        <w:autoSpaceDN w:val="0"/>
        <w:adjustRightInd w:val="0"/>
        <w:jc w:val="both"/>
        <w:rPr>
          <w:rFonts w:ascii="Agency FB" w:hAnsi="Agency FB" w:cstheme="minorHAnsi"/>
          <w:sz w:val="22"/>
          <w:szCs w:val="22"/>
        </w:rPr>
      </w:pPr>
    </w:p>
    <w:p w14:paraId="534A95C3" w14:textId="77777777" w:rsidR="006E4B5B" w:rsidRPr="003E65F8" w:rsidRDefault="006E4B5B" w:rsidP="006E4B5B">
      <w:pPr>
        <w:autoSpaceDE w:val="0"/>
        <w:autoSpaceDN w:val="0"/>
        <w:adjustRightInd w:val="0"/>
        <w:jc w:val="both"/>
        <w:rPr>
          <w:rFonts w:ascii="Agency FB" w:hAnsi="Agency FB" w:cstheme="minorHAnsi"/>
          <w:color w:val="221E1F"/>
          <w:sz w:val="22"/>
          <w:szCs w:val="22"/>
        </w:rPr>
      </w:pPr>
      <w:r w:rsidRPr="00175179">
        <w:rPr>
          <w:rFonts w:ascii="Agency FB" w:hAnsi="Agency FB" w:cstheme="minorHAnsi"/>
          <w:sz w:val="22"/>
          <w:szCs w:val="22"/>
        </w:rPr>
        <w:t>Todas las personas que laboran en el CAI son igualmente importantes y de distintas maneras apoyan al logro de los principios rectores y objetivos de la Política Nacional de Educación Inicial, como parte del Modelo de</w:t>
      </w:r>
      <w:r w:rsidRPr="00175179">
        <w:rPr>
          <w:rFonts w:ascii="Agency FB" w:hAnsi="Agency FB" w:cstheme="minorHAnsi"/>
          <w:sz w:val="22"/>
          <w:szCs w:val="22"/>
          <w:lang w:val="es-MX"/>
        </w:rPr>
        <w:t xml:space="preserve"> Atención con Enfoque Integral para la Educación Inicial</w:t>
      </w:r>
      <w:r w:rsidRPr="00175179">
        <w:rPr>
          <w:rFonts w:ascii="Agency FB" w:hAnsi="Agency FB" w:cstheme="minorHAnsi"/>
          <w:sz w:val="22"/>
          <w:szCs w:val="22"/>
        </w:rPr>
        <w:t xml:space="preserve"> y los Estándares de Calidad en el diseño, habitabilidad y seguridad de los Centros de Atención Infantil (CAI), por lo que es indispensable que se integren como equipo de trabajo en el que impere la ade</w:t>
      </w:r>
      <w:r w:rsidRPr="00175179">
        <w:rPr>
          <w:rFonts w:ascii="Agency FB" w:hAnsi="Agency FB" w:cstheme="minorHAnsi"/>
          <w:sz w:val="22"/>
          <w:szCs w:val="22"/>
        </w:rPr>
        <w:softHyphen/>
        <w:t xml:space="preserve">cuada coordinación de los diferentes servicios, </w:t>
      </w:r>
      <w:r w:rsidRPr="003E65F8">
        <w:rPr>
          <w:rFonts w:ascii="Agency FB" w:hAnsi="Agency FB" w:cstheme="minorHAnsi"/>
          <w:color w:val="221E1F"/>
          <w:sz w:val="22"/>
          <w:szCs w:val="22"/>
        </w:rPr>
        <w:t>así como una buena disposición para el trabajo colaborativo que se verá reflejado en beneficio de los niños.</w:t>
      </w:r>
    </w:p>
    <w:p w14:paraId="6F6034E0" w14:textId="77777777" w:rsidR="006E4B5B" w:rsidRPr="00CA679B" w:rsidRDefault="006E4B5B" w:rsidP="00157CC7">
      <w:pPr>
        <w:rPr>
          <w:sz w:val="16"/>
          <w:szCs w:val="16"/>
          <w:lang w:val="es-ES"/>
        </w:rPr>
      </w:pPr>
    </w:p>
    <w:p w14:paraId="58D969D0" w14:textId="77777777" w:rsidR="006F5462" w:rsidRPr="006E4B5B" w:rsidRDefault="006F5462" w:rsidP="0041727F">
      <w:pPr>
        <w:jc w:val="center"/>
        <w:rPr>
          <w:rStyle w:val="A11"/>
          <w:rFonts w:ascii="Agency FB" w:hAnsi="Agency FB"/>
          <w:sz w:val="22"/>
          <w:szCs w:val="22"/>
        </w:rPr>
      </w:pPr>
      <w:r w:rsidRPr="006E4B5B">
        <w:rPr>
          <w:rStyle w:val="A11"/>
          <w:rFonts w:ascii="Agency FB" w:hAnsi="Agency FB"/>
          <w:sz w:val="22"/>
          <w:szCs w:val="22"/>
        </w:rPr>
        <w:t>ESTRUCTURA Y ORGANIZACIÓN DE LOS CENTROS DE ATENCIÓN INFANTIL (CAI)</w:t>
      </w:r>
    </w:p>
    <w:p w14:paraId="27BD34E5" w14:textId="77777777" w:rsidR="00807E68" w:rsidRPr="00CA679B" w:rsidRDefault="00807E68" w:rsidP="0041727F">
      <w:pPr>
        <w:jc w:val="center"/>
        <w:rPr>
          <w:rFonts w:ascii="Times New Roman" w:hAnsi="Times New Roman" w:cs="Times New Roman"/>
          <w:b/>
          <w:i/>
          <w:sz w:val="16"/>
          <w:szCs w:val="16"/>
        </w:rPr>
      </w:pPr>
    </w:p>
    <w:p w14:paraId="20A2F0FD" w14:textId="77777777" w:rsidR="006F5462" w:rsidRPr="00136E5B" w:rsidRDefault="00136E5B" w:rsidP="0041727F">
      <w:pPr>
        <w:rPr>
          <w:rFonts w:ascii="Times New Roman" w:hAnsi="Times New Roman" w:cs="Times New Roman"/>
          <w:b/>
          <w:i/>
          <w:sz w:val="20"/>
          <w:szCs w:val="20"/>
        </w:rPr>
      </w:pPr>
      <w:r w:rsidRPr="00136E5B">
        <w:rPr>
          <w:rFonts w:ascii="Times New Roman" w:hAnsi="Times New Roman" w:cs="Times New Roman"/>
          <w:b/>
          <w:i/>
          <w:sz w:val="20"/>
          <w:szCs w:val="20"/>
        </w:rPr>
        <w:t>“</w:t>
      </w:r>
      <w:r w:rsidR="006F5462" w:rsidRPr="00136E5B">
        <w:rPr>
          <w:rFonts w:ascii="Times New Roman" w:hAnsi="Times New Roman" w:cs="Times New Roman"/>
          <w:b/>
          <w:i/>
          <w:sz w:val="20"/>
          <w:szCs w:val="20"/>
        </w:rPr>
        <w:t>Manual para la Organización y funcionamiento de los Centro de Atención Infantil</w:t>
      </w:r>
      <w:r w:rsidRPr="00136E5B">
        <w:rPr>
          <w:rFonts w:ascii="Times New Roman" w:hAnsi="Times New Roman" w:cs="Times New Roman"/>
          <w:b/>
          <w:i/>
          <w:sz w:val="20"/>
          <w:szCs w:val="20"/>
        </w:rPr>
        <w:t>”</w:t>
      </w:r>
    </w:p>
    <w:p w14:paraId="2603CB71" w14:textId="77777777" w:rsidR="00B14678" w:rsidRPr="006E4B5B" w:rsidRDefault="006F5462" w:rsidP="0041727F">
      <w:pPr>
        <w:jc w:val="both"/>
        <w:rPr>
          <w:rFonts w:ascii="Agency FB" w:hAnsi="Agency FB" w:cstheme="minorHAnsi"/>
          <w:b/>
          <w:sz w:val="22"/>
          <w:szCs w:val="22"/>
        </w:rPr>
      </w:pPr>
      <w:r w:rsidRPr="006E4B5B">
        <w:rPr>
          <w:rFonts w:ascii="Agency FB" w:hAnsi="Agency FB" w:cstheme="minorHAnsi"/>
          <w:color w:val="000000"/>
          <w:sz w:val="22"/>
          <w:szCs w:val="22"/>
        </w:rPr>
        <w:t>La estructura de los CAI se planteó respondiendo a las necesidades educativas, asistenciales y de seguridad de</w:t>
      </w:r>
      <w:r w:rsidR="004F2DAB">
        <w:rPr>
          <w:rFonts w:ascii="Agency FB" w:hAnsi="Agency FB" w:cstheme="minorHAnsi"/>
          <w:color w:val="000000"/>
          <w:sz w:val="22"/>
          <w:szCs w:val="22"/>
        </w:rPr>
        <w:t xml:space="preserve"> las niñas y</w:t>
      </w:r>
      <w:r w:rsidRPr="006E4B5B">
        <w:rPr>
          <w:rFonts w:ascii="Agency FB" w:hAnsi="Agency FB" w:cstheme="minorHAnsi"/>
          <w:color w:val="000000"/>
          <w:sz w:val="22"/>
          <w:szCs w:val="22"/>
        </w:rPr>
        <w:t xml:space="preserve"> los niños, por lo que su organización tiene en cuenta sus intereses, sus decisiones, sus necesidades de aprendizaje y los proce</w:t>
      </w:r>
      <w:r w:rsidRPr="006E4B5B">
        <w:rPr>
          <w:rFonts w:ascii="Agency FB" w:hAnsi="Agency FB" w:cstheme="minorHAnsi"/>
          <w:color w:val="000000"/>
          <w:sz w:val="22"/>
          <w:szCs w:val="22"/>
        </w:rPr>
        <w:softHyphen/>
        <w:t xml:space="preserve">sos individuales de desarrollo. Hasta ahora, para el trabajo con </w:t>
      </w:r>
      <w:r w:rsidR="004F2DAB">
        <w:rPr>
          <w:rFonts w:ascii="Agency FB" w:hAnsi="Agency FB" w:cstheme="minorHAnsi"/>
          <w:color w:val="000000"/>
          <w:sz w:val="22"/>
          <w:szCs w:val="22"/>
        </w:rPr>
        <w:t xml:space="preserve">las niñas y </w:t>
      </w:r>
      <w:r w:rsidRPr="006E4B5B">
        <w:rPr>
          <w:rFonts w:ascii="Agency FB" w:hAnsi="Agency FB" w:cstheme="minorHAnsi"/>
          <w:color w:val="000000"/>
          <w:sz w:val="22"/>
          <w:szCs w:val="22"/>
        </w:rPr>
        <w:t>los niños en las salas, se había divido en lactantes, maternales.</w:t>
      </w:r>
    </w:p>
    <w:p w14:paraId="7AA063FF" w14:textId="77777777" w:rsidR="006E4B5B" w:rsidRPr="006E4B5B" w:rsidRDefault="006E4B5B" w:rsidP="0041727F">
      <w:pPr>
        <w:jc w:val="both"/>
        <w:rPr>
          <w:rFonts w:ascii="Agency FB" w:hAnsi="Agency FB" w:cstheme="minorHAnsi"/>
          <w:b/>
          <w:sz w:val="16"/>
          <w:szCs w:val="16"/>
        </w:rPr>
      </w:pPr>
    </w:p>
    <w:p w14:paraId="76292572" w14:textId="77777777" w:rsidR="00B14678" w:rsidRPr="006E4B5B" w:rsidRDefault="00B14678" w:rsidP="0041727F">
      <w:pPr>
        <w:jc w:val="both"/>
        <w:rPr>
          <w:rFonts w:ascii="Agency FB" w:hAnsi="Agency FB" w:cstheme="minorHAnsi"/>
          <w:b/>
          <w:sz w:val="22"/>
          <w:szCs w:val="22"/>
        </w:rPr>
      </w:pPr>
      <w:r w:rsidRPr="006E4B5B">
        <w:rPr>
          <w:rFonts w:ascii="Agency FB" w:hAnsi="Agency FB" w:cstheme="minorHAnsi"/>
          <w:b/>
          <w:sz w:val="22"/>
          <w:szCs w:val="22"/>
        </w:rPr>
        <w:t xml:space="preserve">SUSTENTO </w:t>
      </w:r>
    </w:p>
    <w:p w14:paraId="238E7157" w14:textId="77777777" w:rsidR="006F5462" w:rsidRPr="006E4B5B" w:rsidRDefault="006F5462" w:rsidP="0041727F">
      <w:pPr>
        <w:jc w:val="both"/>
        <w:rPr>
          <w:rFonts w:ascii="Agency FB" w:hAnsi="Agency FB" w:cstheme="minorHAnsi"/>
          <w:color w:val="000000"/>
          <w:sz w:val="22"/>
          <w:szCs w:val="22"/>
        </w:rPr>
      </w:pPr>
      <w:r w:rsidRPr="006E4B5B">
        <w:rPr>
          <w:rFonts w:ascii="Agency FB" w:hAnsi="Agency FB" w:cstheme="minorHAnsi"/>
          <w:color w:val="000000"/>
          <w:sz w:val="22"/>
          <w:szCs w:val="22"/>
        </w:rPr>
        <w:t xml:space="preserve">La normatividad vigente expresada en la </w:t>
      </w:r>
      <w:r w:rsidRPr="006E4B5B">
        <w:rPr>
          <w:rFonts w:ascii="Agency FB" w:hAnsi="Agency FB" w:cstheme="minorHAnsi"/>
          <w:sz w:val="22"/>
          <w:szCs w:val="22"/>
        </w:rPr>
        <w:t>Ley General de Prestación de Servicios para la Atención, Cuidado y Desarrollo Integral Infantil</w:t>
      </w:r>
      <w:r w:rsidRPr="006E4B5B">
        <w:rPr>
          <w:rFonts w:ascii="Agency FB" w:hAnsi="Agency FB" w:cstheme="minorHAnsi"/>
          <w:color w:val="000000"/>
          <w:sz w:val="22"/>
          <w:szCs w:val="22"/>
        </w:rPr>
        <w:t xml:space="preserve"> (LGPSACDII), señala en los si</w:t>
      </w:r>
      <w:r w:rsidRPr="006E4B5B">
        <w:rPr>
          <w:rFonts w:ascii="Agency FB" w:hAnsi="Agency FB" w:cstheme="minorHAnsi"/>
          <w:color w:val="000000"/>
          <w:sz w:val="22"/>
          <w:szCs w:val="22"/>
        </w:rPr>
        <w:softHyphen/>
        <w:t xml:space="preserve">guientes artículos las modalidades y tipos de servicios que pueden integrarse. </w:t>
      </w:r>
    </w:p>
    <w:p w14:paraId="2A9ED1E0" w14:textId="77777777" w:rsidR="00136E5B" w:rsidRPr="006E4B5B" w:rsidRDefault="00136E5B" w:rsidP="0041727F">
      <w:pPr>
        <w:jc w:val="both"/>
        <w:rPr>
          <w:rFonts w:ascii="Agency FB" w:hAnsi="Agency FB" w:cstheme="minorHAnsi"/>
          <w:b/>
          <w:bCs/>
          <w:color w:val="000000"/>
          <w:sz w:val="16"/>
          <w:szCs w:val="16"/>
        </w:rPr>
      </w:pPr>
    </w:p>
    <w:p w14:paraId="29E64BDA" w14:textId="77777777" w:rsidR="00B14678" w:rsidRPr="006E4B5B" w:rsidRDefault="006F5462" w:rsidP="0041727F">
      <w:pPr>
        <w:jc w:val="both"/>
        <w:rPr>
          <w:rFonts w:ascii="Agency FB" w:hAnsi="Agency FB" w:cstheme="minorHAnsi"/>
          <w:sz w:val="22"/>
          <w:szCs w:val="22"/>
        </w:rPr>
      </w:pPr>
      <w:r w:rsidRPr="006E4B5B">
        <w:rPr>
          <w:rFonts w:ascii="Agency FB" w:hAnsi="Agency FB" w:cstheme="minorHAnsi"/>
          <w:b/>
          <w:bCs/>
          <w:color w:val="000000"/>
          <w:sz w:val="22"/>
          <w:szCs w:val="22"/>
        </w:rPr>
        <w:t xml:space="preserve">Artículo 39. </w:t>
      </w:r>
      <w:r w:rsidRPr="006E4B5B">
        <w:rPr>
          <w:rFonts w:ascii="Agency FB" w:hAnsi="Agency FB" w:cstheme="minorHAnsi"/>
          <w:color w:val="000000"/>
          <w:sz w:val="22"/>
          <w:szCs w:val="22"/>
        </w:rPr>
        <w:t>Los CAI pueden presentar alguna de las siguien</w:t>
      </w:r>
      <w:r w:rsidRPr="006E4B5B">
        <w:rPr>
          <w:rFonts w:ascii="Agency FB" w:hAnsi="Agency FB" w:cstheme="minorHAnsi"/>
          <w:color w:val="000000"/>
          <w:sz w:val="22"/>
          <w:szCs w:val="22"/>
        </w:rPr>
        <w:softHyphen/>
        <w:t>tes modalidades:</w:t>
      </w:r>
    </w:p>
    <w:p w14:paraId="02F8BCFF" w14:textId="77777777" w:rsidR="006F5462" w:rsidRPr="006E4B5B" w:rsidRDefault="006F5462" w:rsidP="0041727F">
      <w:pPr>
        <w:pStyle w:val="Prrafodelista"/>
        <w:numPr>
          <w:ilvl w:val="0"/>
          <w:numId w:val="16"/>
        </w:numPr>
        <w:ind w:left="993" w:hanging="426"/>
        <w:jc w:val="both"/>
        <w:rPr>
          <w:rFonts w:ascii="Agency FB" w:hAnsi="Agency FB" w:cstheme="minorHAnsi"/>
          <w:b/>
          <w:sz w:val="22"/>
          <w:szCs w:val="22"/>
        </w:rPr>
      </w:pPr>
      <w:r w:rsidRPr="006E4B5B">
        <w:rPr>
          <w:rFonts w:ascii="Agency FB" w:hAnsi="Agency FB" w:cstheme="minorHAnsi"/>
          <w:b/>
          <w:bCs/>
          <w:color w:val="000000"/>
          <w:sz w:val="22"/>
          <w:szCs w:val="22"/>
        </w:rPr>
        <w:t>………</w:t>
      </w:r>
    </w:p>
    <w:p w14:paraId="1B772B1A" w14:textId="77777777" w:rsidR="006F5462" w:rsidRPr="006E4B5B" w:rsidRDefault="006F5462" w:rsidP="0041727F">
      <w:pPr>
        <w:pStyle w:val="Prrafodelista"/>
        <w:numPr>
          <w:ilvl w:val="0"/>
          <w:numId w:val="16"/>
        </w:numPr>
        <w:ind w:left="993" w:hanging="426"/>
        <w:jc w:val="both"/>
        <w:rPr>
          <w:rFonts w:ascii="Agency FB" w:hAnsi="Agency FB" w:cstheme="minorHAnsi"/>
          <w:b/>
          <w:sz w:val="22"/>
          <w:szCs w:val="22"/>
        </w:rPr>
      </w:pPr>
      <w:r w:rsidRPr="006E4B5B">
        <w:rPr>
          <w:rFonts w:ascii="Agency FB" w:hAnsi="Agency FB" w:cstheme="minorHAnsi"/>
          <w:color w:val="000000"/>
          <w:sz w:val="22"/>
          <w:szCs w:val="22"/>
        </w:rPr>
        <w:t xml:space="preserve">Privada: Aquella cuya creación, financiamiento, operación y administración solo corresponde a particulares, </w:t>
      </w:r>
    </w:p>
    <w:p w14:paraId="45BD3B38" w14:textId="77777777" w:rsidR="00136E5B" w:rsidRPr="006E4B5B" w:rsidRDefault="00136E5B" w:rsidP="0041727F">
      <w:pPr>
        <w:jc w:val="both"/>
        <w:rPr>
          <w:rFonts w:ascii="Agency FB" w:hAnsi="Agency FB" w:cstheme="minorHAnsi"/>
          <w:b/>
          <w:sz w:val="16"/>
          <w:szCs w:val="16"/>
        </w:rPr>
      </w:pPr>
    </w:p>
    <w:p w14:paraId="0795BBB9" w14:textId="77777777" w:rsidR="00B14678" w:rsidRPr="006E4B5B" w:rsidRDefault="00B14678" w:rsidP="0041727F">
      <w:pPr>
        <w:jc w:val="both"/>
        <w:rPr>
          <w:rFonts w:ascii="Agency FB" w:hAnsi="Agency FB" w:cstheme="minorHAnsi"/>
          <w:sz w:val="22"/>
          <w:szCs w:val="22"/>
        </w:rPr>
      </w:pPr>
      <w:r w:rsidRPr="006E4B5B">
        <w:rPr>
          <w:rFonts w:ascii="Agency FB" w:hAnsi="Agency FB" w:cstheme="minorHAnsi"/>
          <w:b/>
          <w:sz w:val="22"/>
          <w:szCs w:val="22"/>
        </w:rPr>
        <w:t>Artículo 40</w:t>
      </w:r>
      <w:r w:rsidR="006F5462" w:rsidRPr="006E4B5B">
        <w:rPr>
          <w:rFonts w:ascii="Agency FB" w:hAnsi="Agency FB" w:cstheme="minorHAnsi"/>
          <w:b/>
          <w:sz w:val="22"/>
          <w:szCs w:val="22"/>
        </w:rPr>
        <w:t xml:space="preserve">. </w:t>
      </w:r>
      <w:r w:rsidRPr="006E4B5B">
        <w:rPr>
          <w:rFonts w:ascii="Agency FB" w:hAnsi="Agency FB" w:cstheme="minorHAnsi"/>
          <w:sz w:val="22"/>
          <w:szCs w:val="22"/>
        </w:rPr>
        <w:t>Para efectos de protección civil, los centros de atención</w:t>
      </w:r>
      <w:r w:rsidR="00807E68">
        <w:rPr>
          <w:rFonts w:ascii="Agency FB" w:hAnsi="Agency FB" w:cstheme="minorHAnsi"/>
          <w:sz w:val="22"/>
          <w:szCs w:val="22"/>
        </w:rPr>
        <w:t xml:space="preserve"> infantil</w:t>
      </w:r>
      <w:r w:rsidRPr="006E4B5B">
        <w:rPr>
          <w:rFonts w:ascii="Agency FB" w:hAnsi="Agency FB" w:cstheme="minorHAnsi"/>
          <w:sz w:val="22"/>
          <w:szCs w:val="22"/>
        </w:rPr>
        <w:t xml:space="preserve">, en función de su capacidad instalada, se clasifican en los siguientes tipos, </w:t>
      </w:r>
      <w:r w:rsidR="00807E68">
        <w:rPr>
          <w:rFonts w:ascii="Agency FB" w:hAnsi="Agency FB" w:cstheme="minorHAnsi"/>
          <w:sz w:val="22"/>
          <w:szCs w:val="22"/>
        </w:rPr>
        <w:t>para dar servicio a niñas y niño</w:t>
      </w:r>
      <w:r w:rsidRPr="006E4B5B">
        <w:rPr>
          <w:rFonts w:ascii="Agency FB" w:hAnsi="Agency FB" w:cstheme="minorHAnsi"/>
          <w:sz w:val="22"/>
          <w:szCs w:val="22"/>
        </w:rPr>
        <w:t>s, administrad</w:t>
      </w:r>
      <w:r w:rsidR="00807E68">
        <w:rPr>
          <w:rFonts w:ascii="Agency FB" w:hAnsi="Agency FB" w:cstheme="minorHAnsi"/>
          <w:sz w:val="22"/>
          <w:szCs w:val="22"/>
        </w:rPr>
        <w:t>os</w:t>
      </w:r>
      <w:r w:rsidRPr="006E4B5B">
        <w:rPr>
          <w:rFonts w:ascii="Agency FB" w:hAnsi="Agency FB" w:cstheme="minorHAnsi"/>
          <w:sz w:val="22"/>
          <w:szCs w:val="22"/>
        </w:rPr>
        <w:t xml:space="preserve"> por personal profesional o capacitado. </w:t>
      </w:r>
    </w:p>
    <w:p w14:paraId="164F5CA9" w14:textId="77777777" w:rsidR="00136E5B" w:rsidRPr="006E4B5B" w:rsidRDefault="00136E5B" w:rsidP="0041727F">
      <w:pPr>
        <w:autoSpaceDE w:val="0"/>
        <w:autoSpaceDN w:val="0"/>
        <w:adjustRightInd w:val="0"/>
        <w:spacing w:line="211" w:lineRule="atLeast"/>
        <w:ind w:left="567"/>
        <w:jc w:val="both"/>
        <w:rPr>
          <w:rFonts w:ascii="Agency FB" w:hAnsi="Agency FB" w:cstheme="minorHAnsi"/>
          <w:b/>
          <w:bCs/>
          <w:color w:val="000000"/>
          <w:sz w:val="16"/>
          <w:szCs w:val="16"/>
          <w:lang w:val="es-MX"/>
        </w:rPr>
      </w:pPr>
    </w:p>
    <w:p w14:paraId="7DA27890" w14:textId="77777777" w:rsidR="006F5462" w:rsidRPr="006E4B5B" w:rsidRDefault="006F5462" w:rsidP="0041727F">
      <w:pPr>
        <w:autoSpaceDE w:val="0"/>
        <w:autoSpaceDN w:val="0"/>
        <w:adjustRightInd w:val="0"/>
        <w:spacing w:line="211" w:lineRule="atLeast"/>
        <w:ind w:left="567"/>
        <w:jc w:val="both"/>
        <w:rPr>
          <w:rFonts w:ascii="Agency FB" w:hAnsi="Agency FB" w:cstheme="minorHAnsi"/>
          <w:color w:val="000000"/>
          <w:sz w:val="21"/>
          <w:szCs w:val="21"/>
          <w:lang w:val="es-MX"/>
        </w:rPr>
      </w:pPr>
      <w:r w:rsidRPr="006E4B5B">
        <w:rPr>
          <w:rFonts w:ascii="Agency FB" w:hAnsi="Agency FB" w:cstheme="minorHAnsi"/>
          <w:b/>
          <w:bCs/>
          <w:color w:val="000000"/>
          <w:sz w:val="21"/>
          <w:szCs w:val="21"/>
          <w:lang w:val="es-MX"/>
        </w:rPr>
        <w:t xml:space="preserve">Tipo 1: </w:t>
      </w:r>
      <w:r w:rsidRPr="006E4B5B">
        <w:rPr>
          <w:rFonts w:ascii="Agency FB" w:hAnsi="Agency FB" w:cstheme="minorHAnsi"/>
          <w:color w:val="000000"/>
          <w:sz w:val="21"/>
          <w:szCs w:val="21"/>
          <w:lang w:val="es-MX"/>
        </w:rPr>
        <w:t xml:space="preserve">con capacidad instalada para dar servicio hasta 10 </w:t>
      </w:r>
      <w:r w:rsidR="00136E5B" w:rsidRPr="006E4B5B">
        <w:rPr>
          <w:rFonts w:ascii="Agency FB" w:hAnsi="Agency FB" w:cstheme="minorHAnsi"/>
          <w:color w:val="000000"/>
          <w:sz w:val="21"/>
          <w:szCs w:val="21"/>
          <w:lang w:val="es-MX"/>
        </w:rPr>
        <w:t>alumnos de atención.</w:t>
      </w:r>
    </w:p>
    <w:p w14:paraId="5CF81CDA" w14:textId="77777777" w:rsidR="00157CC7" w:rsidRPr="006E4B5B" w:rsidRDefault="006F5462" w:rsidP="0041727F">
      <w:pPr>
        <w:ind w:left="567"/>
        <w:jc w:val="both"/>
        <w:rPr>
          <w:rFonts w:ascii="Agency FB" w:hAnsi="Agency FB" w:cstheme="minorHAnsi"/>
          <w:b/>
          <w:sz w:val="22"/>
          <w:szCs w:val="22"/>
        </w:rPr>
      </w:pPr>
      <w:r w:rsidRPr="006E4B5B">
        <w:rPr>
          <w:rFonts w:ascii="Agency FB" w:hAnsi="Agency FB" w:cstheme="minorHAnsi"/>
          <w:b/>
          <w:bCs/>
          <w:color w:val="000000"/>
          <w:sz w:val="21"/>
          <w:szCs w:val="21"/>
          <w:lang w:val="es-MX"/>
        </w:rPr>
        <w:t xml:space="preserve">Tipo 2: </w:t>
      </w:r>
      <w:r w:rsidRPr="006E4B5B">
        <w:rPr>
          <w:rFonts w:ascii="Agency FB" w:hAnsi="Agency FB" w:cstheme="minorHAnsi"/>
          <w:color w:val="000000"/>
          <w:sz w:val="21"/>
          <w:szCs w:val="21"/>
          <w:lang w:val="es-MX"/>
        </w:rPr>
        <w:t>con capacidad instalada para dar servicio de 11</w:t>
      </w:r>
      <w:r w:rsidR="00136E5B" w:rsidRPr="006E4B5B">
        <w:rPr>
          <w:rFonts w:ascii="Agency FB" w:hAnsi="Agency FB" w:cstheme="minorHAnsi"/>
          <w:color w:val="000000"/>
          <w:sz w:val="21"/>
          <w:szCs w:val="21"/>
          <w:lang w:val="es-MX"/>
        </w:rPr>
        <w:t xml:space="preserve"> hasta 50 sujetos de aten</w:t>
      </w:r>
      <w:r w:rsidR="00136E5B" w:rsidRPr="006E4B5B">
        <w:rPr>
          <w:rFonts w:ascii="Agency FB" w:hAnsi="Agency FB" w:cstheme="minorHAnsi"/>
          <w:color w:val="000000"/>
          <w:sz w:val="21"/>
          <w:szCs w:val="21"/>
          <w:lang w:val="es-MX"/>
        </w:rPr>
        <w:softHyphen/>
        <w:t>ción.</w:t>
      </w:r>
      <w:r w:rsidR="00157CC7" w:rsidRPr="006E4B5B">
        <w:rPr>
          <w:rFonts w:ascii="Agency FB" w:hAnsi="Agency FB" w:cstheme="minorHAnsi"/>
          <w:color w:val="000000"/>
          <w:sz w:val="21"/>
          <w:szCs w:val="21"/>
          <w:lang w:val="es-MX"/>
        </w:rPr>
        <w:t xml:space="preserve"> </w:t>
      </w:r>
      <w:r w:rsidR="00157CC7" w:rsidRPr="006E4B5B">
        <w:rPr>
          <w:rFonts w:ascii="Agency FB" w:hAnsi="Agency FB" w:cstheme="minorHAnsi"/>
          <w:color w:val="000000"/>
          <w:sz w:val="22"/>
          <w:szCs w:val="22"/>
        </w:rPr>
        <w:t>Tipo de inmueble: inmueble con instalaciones específicamente diseñadas, construidas o habilitadas de acuerdo con el tipo de servicio.</w:t>
      </w:r>
    </w:p>
    <w:p w14:paraId="3577D0CE" w14:textId="77777777" w:rsidR="00B14678" w:rsidRDefault="00B14678" w:rsidP="0041727F">
      <w:pPr>
        <w:ind w:left="567"/>
        <w:jc w:val="both"/>
        <w:rPr>
          <w:rFonts w:cstheme="minorHAnsi"/>
          <w:color w:val="000000"/>
          <w:sz w:val="16"/>
          <w:szCs w:val="16"/>
          <w:lang w:val="es-MX"/>
        </w:rPr>
      </w:pPr>
    </w:p>
    <w:p w14:paraId="5092411B" w14:textId="77777777" w:rsidR="00D93098" w:rsidRPr="006E4B5B" w:rsidRDefault="00D93098" w:rsidP="0041727F">
      <w:pPr>
        <w:jc w:val="center"/>
        <w:rPr>
          <w:rFonts w:ascii="Agency FB" w:hAnsi="Agency FB" w:cstheme="minorHAnsi"/>
          <w:b/>
        </w:rPr>
      </w:pPr>
      <w:r w:rsidRPr="006E4B5B">
        <w:rPr>
          <w:rFonts w:ascii="Agency FB" w:hAnsi="Agency FB" w:cstheme="minorHAnsi"/>
          <w:b/>
        </w:rPr>
        <w:t>Plantilla de personal de un Centro de Atención Infantil (CAI)</w:t>
      </w:r>
    </w:p>
    <w:p w14:paraId="15D89396" w14:textId="77777777" w:rsidR="00D93098" w:rsidRPr="006E4B5B" w:rsidRDefault="00D93098" w:rsidP="0041727F">
      <w:pPr>
        <w:jc w:val="center"/>
        <w:rPr>
          <w:rFonts w:ascii="Agency FB" w:hAnsi="Agency FB" w:cstheme="minorHAnsi"/>
          <w:b/>
        </w:rPr>
      </w:pPr>
      <w:r w:rsidRPr="006E4B5B">
        <w:rPr>
          <w:rFonts w:ascii="Agency FB" w:hAnsi="Agency FB" w:cstheme="minorHAnsi"/>
          <w:b/>
        </w:rPr>
        <w:t>Según el Tipo de Servicio</w:t>
      </w:r>
    </w:p>
    <w:p w14:paraId="30A28EC0" w14:textId="77777777" w:rsidR="006E4B5B" w:rsidRPr="00807E68" w:rsidRDefault="006E4B5B" w:rsidP="0041727F">
      <w:pPr>
        <w:jc w:val="center"/>
        <w:rPr>
          <w:rFonts w:ascii="Agency FB" w:hAnsi="Agency FB" w:cstheme="minorHAnsi"/>
          <w:b/>
          <w:sz w:val="16"/>
          <w:szCs w:val="16"/>
          <w:vertAlign w:val="subscript"/>
        </w:rPr>
      </w:pPr>
    </w:p>
    <w:p w14:paraId="674B2A7F" w14:textId="77777777" w:rsidR="00B14678" w:rsidRPr="006E4B5B" w:rsidRDefault="00B14678" w:rsidP="0041727F">
      <w:pPr>
        <w:jc w:val="center"/>
        <w:rPr>
          <w:rFonts w:ascii="Agency FB" w:hAnsi="Agency FB"/>
          <w:b/>
        </w:rPr>
      </w:pPr>
      <w:r w:rsidRPr="006E4B5B">
        <w:rPr>
          <w:rFonts w:ascii="Agency FB" w:hAnsi="Agency FB"/>
          <w:b/>
        </w:rPr>
        <w:t>TIPO UNO Y TIPO DOS</w:t>
      </w:r>
    </w:p>
    <w:p w14:paraId="49AA46AB" w14:textId="77777777" w:rsidR="00B14678" w:rsidRPr="006E4B5B" w:rsidRDefault="00B14678" w:rsidP="0041727F">
      <w:pPr>
        <w:jc w:val="center"/>
        <w:rPr>
          <w:rFonts w:ascii="Agency FB" w:hAnsi="Agency FB"/>
          <w:b/>
        </w:rPr>
      </w:pPr>
      <w:r w:rsidRPr="006E4B5B">
        <w:rPr>
          <w:rFonts w:ascii="Agency FB" w:hAnsi="Agency FB"/>
          <w:b/>
        </w:rPr>
        <w:t xml:space="preserve">Máximo 50 niños </w:t>
      </w:r>
    </w:p>
    <w:tbl>
      <w:tblPr>
        <w:tblW w:w="9214" w:type="dxa"/>
        <w:tblInd w:w="-10" w:type="dxa"/>
        <w:tblCellMar>
          <w:left w:w="70" w:type="dxa"/>
          <w:right w:w="70" w:type="dxa"/>
        </w:tblCellMar>
        <w:tblLook w:val="04A0" w:firstRow="1" w:lastRow="0" w:firstColumn="1" w:lastColumn="0" w:noHBand="0" w:noVBand="1"/>
      </w:tblPr>
      <w:tblGrid>
        <w:gridCol w:w="343"/>
        <w:gridCol w:w="2634"/>
        <w:gridCol w:w="836"/>
        <w:gridCol w:w="5401"/>
      </w:tblGrid>
      <w:tr w:rsidR="00B14678" w:rsidRPr="00392920" w14:paraId="612CBD00" w14:textId="77777777" w:rsidTr="00365652">
        <w:trPr>
          <w:trHeight w:val="360"/>
        </w:trPr>
        <w:tc>
          <w:tcPr>
            <w:tcW w:w="343" w:type="dxa"/>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2465E39E" w14:textId="77777777" w:rsidR="00B14678" w:rsidRPr="006E4B5B" w:rsidRDefault="00B14678" w:rsidP="0041727F">
            <w:pPr>
              <w:jc w:val="center"/>
              <w:rPr>
                <w:rFonts w:ascii="Agency FB" w:eastAsia="Times New Roman" w:hAnsi="Agency FB" w:cs="Calibri"/>
                <w:b/>
                <w:bCs/>
                <w:color w:val="000000"/>
                <w:sz w:val="18"/>
                <w:szCs w:val="18"/>
                <w:lang w:eastAsia="es-MX"/>
              </w:rPr>
            </w:pPr>
            <w:r w:rsidRPr="006E4B5B">
              <w:rPr>
                <w:rFonts w:ascii="Agency FB" w:eastAsia="Times New Roman" w:hAnsi="Agency FB" w:cs="Calibri"/>
                <w:b/>
                <w:bCs/>
                <w:color w:val="000000"/>
                <w:sz w:val="18"/>
                <w:szCs w:val="18"/>
                <w:lang w:eastAsia="es-MX"/>
              </w:rPr>
              <w:t>N°</w:t>
            </w:r>
          </w:p>
        </w:tc>
        <w:tc>
          <w:tcPr>
            <w:tcW w:w="2634" w:type="dxa"/>
            <w:tcBorders>
              <w:top w:val="single" w:sz="8" w:space="0" w:color="FFFFFF"/>
              <w:left w:val="nil"/>
              <w:bottom w:val="single" w:sz="8" w:space="0" w:color="000000"/>
              <w:right w:val="single" w:sz="8" w:space="0" w:color="FFFFFF"/>
            </w:tcBorders>
            <w:shd w:val="clear" w:color="auto" w:fill="auto"/>
            <w:vAlign w:val="center"/>
            <w:hideMark/>
          </w:tcPr>
          <w:p w14:paraId="73D9E189" w14:textId="77777777" w:rsidR="00B14678" w:rsidRPr="006E4B5B" w:rsidRDefault="00B14678" w:rsidP="0041727F">
            <w:pPr>
              <w:jc w:val="center"/>
              <w:rPr>
                <w:rFonts w:ascii="Agency FB" w:eastAsia="Times New Roman" w:hAnsi="Agency FB" w:cs="Calibri"/>
                <w:b/>
                <w:bCs/>
                <w:color w:val="000000"/>
                <w:sz w:val="18"/>
                <w:szCs w:val="18"/>
                <w:lang w:eastAsia="es-MX"/>
              </w:rPr>
            </w:pPr>
            <w:r w:rsidRPr="006E4B5B">
              <w:rPr>
                <w:rFonts w:ascii="Agency FB" w:eastAsia="Times New Roman" w:hAnsi="Agency FB" w:cs="Calibri"/>
                <w:b/>
                <w:bCs/>
                <w:color w:val="000000"/>
                <w:sz w:val="18"/>
                <w:szCs w:val="18"/>
                <w:lang w:eastAsia="es-MX"/>
              </w:rPr>
              <w:t>Categoría/ Puesto/ Función</w:t>
            </w:r>
          </w:p>
        </w:tc>
        <w:tc>
          <w:tcPr>
            <w:tcW w:w="836" w:type="dxa"/>
            <w:tcBorders>
              <w:top w:val="single" w:sz="8" w:space="0" w:color="FFFFFF"/>
              <w:left w:val="nil"/>
              <w:bottom w:val="single" w:sz="8" w:space="0" w:color="000000"/>
              <w:right w:val="single" w:sz="8" w:space="0" w:color="FFFFFF"/>
            </w:tcBorders>
            <w:shd w:val="clear" w:color="auto" w:fill="auto"/>
            <w:vAlign w:val="center"/>
            <w:hideMark/>
          </w:tcPr>
          <w:p w14:paraId="08AE4D5E" w14:textId="77777777" w:rsidR="00B14678" w:rsidRPr="006E4B5B" w:rsidRDefault="00B14678" w:rsidP="0041727F">
            <w:pPr>
              <w:jc w:val="center"/>
              <w:rPr>
                <w:rFonts w:ascii="Agency FB" w:eastAsia="Times New Roman" w:hAnsi="Agency FB" w:cs="Calibri"/>
                <w:b/>
                <w:bCs/>
                <w:color w:val="000000"/>
                <w:sz w:val="18"/>
                <w:szCs w:val="18"/>
                <w:lang w:eastAsia="es-MX"/>
              </w:rPr>
            </w:pPr>
            <w:r w:rsidRPr="006E4B5B">
              <w:rPr>
                <w:rFonts w:ascii="Agency FB" w:eastAsia="Times New Roman" w:hAnsi="Agency FB" w:cs="Calibri"/>
                <w:b/>
                <w:bCs/>
                <w:color w:val="000000"/>
                <w:sz w:val="18"/>
                <w:szCs w:val="18"/>
                <w:lang w:eastAsia="es-MX"/>
              </w:rPr>
              <w:t>Cantidad</w:t>
            </w:r>
          </w:p>
        </w:tc>
        <w:tc>
          <w:tcPr>
            <w:tcW w:w="5401" w:type="dxa"/>
            <w:tcBorders>
              <w:top w:val="single" w:sz="8" w:space="0" w:color="FFFFFF"/>
              <w:left w:val="nil"/>
              <w:bottom w:val="single" w:sz="8" w:space="0" w:color="000000"/>
              <w:right w:val="single" w:sz="8" w:space="0" w:color="FFFFFF"/>
            </w:tcBorders>
            <w:shd w:val="clear" w:color="auto" w:fill="auto"/>
            <w:vAlign w:val="center"/>
            <w:hideMark/>
          </w:tcPr>
          <w:p w14:paraId="21DAC7B9" w14:textId="77777777" w:rsidR="00B14678" w:rsidRPr="006E4B5B" w:rsidRDefault="00B14678" w:rsidP="0041727F">
            <w:pPr>
              <w:jc w:val="center"/>
              <w:rPr>
                <w:rFonts w:ascii="Agency FB" w:eastAsia="Times New Roman" w:hAnsi="Agency FB" w:cs="Calibri"/>
                <w:b/>
                <w:bCs/>
                <w:color w:val="000000"/>
                <w:sz w:val="20"/>
                <w:szCs w:val="20"/>
                <w:lang w:eastAsia="es-MX"/>
              </w:rPr>
            </w:pPr>
            <w:r w:rsidRPr="006E4B5B">
              <w:rPr>
                <w:rFonts w:ascii="Agency FB" w:eastAsia="Times New Roman" w:hAnsi="Agency FB" w:cs="Calibri"/>
                <w:b/>
                <w:bCs/>
                <w:color w:val="000000"/>
                <w:sz w:val="20"/>
                <w:szCs w:val="20"/>
                <w:lang w:eastAsia="es-MX"/>
              </w:rPr>
              <w:t>Escolaridad</w:t>
            </w:r>
          </w:p>
        </w:tc>
      </w:tr>
      <w:tr w:rsidR="00B14678" w:rsidRPr="00392920" w14:paraId="06F51461"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0C5B9D11"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w:t>
            </w:r>
          </w:p>
        </w:tc>
        <w:tc>
          <w:tcPr>
            <w:tcW w:w="2634" w:type="dxa"/>
            <w:tcBorders>
              <w:top w:val="nil"/>
              <w:left w:val="nil"/>
              <w:bottom w:val="single" w:sz="8" w:space="0" w:color="auto"/>
              <w:right w:val="single" w:sz="8" w:space="0" w:color="FFFFFF"/>
            </w:tcBorders>
            <w:shd w:val="clear" w:color="auto" w:fill="auto"/>
            <w:vAlign w:val="center"/>
            <w:hideMark/>
          </w:tcPr>
          <w:p w14:paraId="31A55684"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Director de CAI</w:t>
            </w:r>
          </w:p>
        </w:tc>
        <w:tc>
          <w:tcPr>
            <w:tcW w:w="836" w:type="dxa"/>
            <w:tcBorders>
              <w:top w:val="nil"/>
              <w:left w:val="nil"/>
              <w:bottom w:val="single" w:sz="8" w:space="0" w:color="auto"/>
              <w:right w:val="single" w:sz="8" w:space="0" w:color="FFFFFF"/>
            </w:tcBorders>
            <w:shd w:val="clear" w:color="auto" w:fill="auto"/>
            <w:vAlign w:val="center"/>
            <w:hideMark/>
          </w:tcPr>
          <w:p w14:paraId="2EF4C86A"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7FB968C4"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Título de Licenciatura (De Preferencia Afín a Educación)</w:t>
            </w:r>
          </w:p>
        </w:tc>
      </w:tr>
      <w:tr w:rsidR="00365652" w:rsidRPr="00392920" w14:paraId="3C8EBDB8"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000000" w:fill="EEE8EE"/>
            <w:vAlign w:val="center"/>
            <w:hideMark/>
          </w:tcPr>
          <w:p w14:paraId="031B7361"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2</w:t>
            </w:r>
          </w:p>
        </w:tc>
        <w:tc>
          <w:tcPr>
            <w:tcW w:w="2634" w:type="dxa"/>
            <w:tcBorders>
              <w:top w:val="nil"/>
              <w:left w:val="nil"/>
              <w:bottom w:val="single" w:sz="8" w:space="0" w:color="auto"/>
              <w:right w:val="single" w:sz="8" w:space="0" w:color="FFFFFF"/>
            </w:tcBorders>
            <w:shd w:val="clear" w:color="000000" w:fill="EEE8EE"/>
            <w:vAlign w:val="center"/>
            <w:hideMark/>
          </w:tcPr>
          <w:p w14:paraId="4F26152C"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Enfermera</w:t>
            </w:r>
          </w:p>
        </w:tc>
        <w:tc>
          <w:tcPr>
            <w:tcW w:w="836" w:type="dxa"/>
            <w:tcBorders>
              <w:top w:val="nil"/>
              <w:left w:val="nil"/>
              <w:bottom w:val="single" w:sz="8" w:space="0" w:color="auto"/>
              <w:right w:val="single" w:sz="8" w:space="0" w:color="FFFFFF"/>
            </w:tcBorders>
            <w:shd w:val="clear" w:color="000000" w:fill="EEE8EE"/>
            <w:vAlign w:val="center"/>
            <w:hideMark/>
          </w:tcPr>
          <w:p w14:paraId="03071707"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000000" w:fill="EEE8EE"/>
            <w:vAlign w:val="center"/>
            <w:hideMark/>
          </w:tcPr>
          <w:p w14:paraId="420B0A16"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Licenciatura en Enfermería o Técnico en Enfermería.</w:t>
            </w:r>
          </w:p>
        </w:tc>
      </w:tr>
      <w:tr w:rsidR="00B14678" w:rsidRPr="00392920" w14:paraId="75065F1B"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4B111083"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3</w:t>
            </w:r>
          </w:p>
        </w:tc>
        <w:tc>
          <w:tcPr>
            <w:tcW w:w="2634" w:type="dxa"/>
            <w:tcBorders>
              <w:top w:val="nil"/>
              <w:left w:val="nil"/>
              <w:bottom w:val="single" w:sz="8" w:space="0" w:color="auto"/>
              <w:right w:val="single" w:sz="8" w:space="0" w:color="FFFFFF"/>
            </w:tcBorders>
            <w:shd w:val="clear" w:color="auto" w:fill="auto"/>
            <w:vAlign w:val="center"/>
            <w:hideMark/>
          </w:tcPr>
          <w:p w14:paraId="68B3552B"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Jefe de Área Pedagógica</w:t>
            </w:r>
          </w:p>
        </w:tc>
        <w:tc>
          <w:tcPr>
            <w:tcW w:w="836" w:type="dxa"/>
            <w:tcBorders>
              <w:top w:val="nil"/>
              <w:left w:val="nil"/>
              <w:bottom w:val="single" w:sz="8" w:space="0" w:color="auto"/>
              <w:right w:val="single" w:sz="8" w:space="0" w:color="FFFFFF"/>
            </w:tcBorders>
            <w:shd w:val="clear" w:color="auto" w:fill="auto"/>
            <w:vAlign w:val="center"/>
            <w:hideMark/>
          </w:tcPr>
          <w:p w14:paraId="42D73BD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561EC207"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Licenciatura  en Educación Inicial o Preescolar</w:t>
            </w:r>
          </w:p>
        </w:tc>
      </w:tr>
      <w:tr w:rsidR="00365652" w:rsidRPr="00392920" w14:paraId="7C290699" w14:textId="77777777" w:rsidTr="00365652">
        <w:trPr>
          <w:trHeight w:val="495"/>
        </w:trPr>
        <w:tc>
          <w:tcPr>
            <w:tcW w:w="343" w:type="dxa"/>
            <w:tcBorders>
              <w:top w:val="nil"/>
              <w:left w:val="single" w:sz="8" w:space="0" w:color="FFFFFF"/>
              <w:bottom w:val="single" w:sz="8" w:space="0" w:color="auto"/>
              <w:right w:val="single" w:sz="8" w:space="0" w:color="FFFFFF"/>
            </w:tcBorders>
            <w:shd w:val="clear" w:color="000000" w:fill="EEE8EE"/>
            <w:vAlign w:val="center"/>
            <w:hideMark/>
          </w:tcPr>
          <w:p w14:paraId="107B837A"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4</w:t>
            </w:r>
          </w:p>
        </w:tc>
        <w:tc>
          <w:tcPr>
            <w:tcW w:w="2634" w:type="dxa"/>
            <w:tcBorders>
              <w:top w:val="nil"/>
              <w:left w:val="nil"/>
              <w:bottom w:val="single" w:sz="8" w:space="0" w:color="auto"/>
              <w:right w:val="single" w:sz="8" w:space="0" w:color="FFFFFF"/>
            </w:tcBorders>
            <w:shd w:val="clear" w:color="000000" w:fill="EEE8EE"/>
            <w:vAlign w:val="center"/>
            <w:hideMark/>
          </w:tcPr>
          <w:p w14:paraId="6D6F8BC0"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Puericultista</w:t>
            </w:r>
          </w:p>
        </w:tc>
        <w:tc>
          <w:tcPr>
            <w:tcW w:w="836" w:type="dxa"/>
            <w:tcBorders>
              <w:top w:val="nil"/>
              <w:left w:val="nil"/>
              <w:bottom w:val="single" w:sz="8" w:space="0" w:color="auto"/>
              <w:right w:val="single" w:sz="8" w:space="0" w:color="FFFFFF"/>
            </w:tcBorders>
            <w:shd w:val="clear" w:color="000000" w:fill="EEE8EE"/>
            <w:vAlign w:val="center"/>
            <w:hideMark/>
          </w:tcPr>
          <w:p w14:paraId="6B5139EF"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000000" w:fill="EEE8EE"/>
            <w:vAlign w:val="center"/>
            <w:hideMark/>
          </w:tcPr>
          <w:p w14:paraId="26288953"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Puericultura, Técnico en Puericultura, Técnico en Asistente Educativo –Una por cada </w:t>
            </w:r>
            <w:r w:rsidRPr="00CA679B">
              <w:rPr>
                <w:rFonts w:ascii="Agency FB" w:eastAsia="Times New Roman" w:hAnsi="Agency FB" w:cs="Calibri"/>
                <w:b/>
                <w:color w:val="000000"/>
                <w:sz w:val="20"/>
                <w:szCs w:val="20"/>
                <w:lang w:eastAsia="es-MX"/>
              </w:rPr>
              <w:t>SALA DE LACTANTES (1,2,3)</w:t>
            </w:r>
            <w:r w:rsidRPr="00CA679B">
              <w:rPr>
                <w:rFonts w:ascii="Agency FB" w:eastAsia="Times New Roman" w:hAnsi="Agency FB" w:cs="Calibri"/>
                <w:color w:val="000000"/>
                <w:sz w:val="20"/>
                <w:szCs w:val="20"/>
                <w:lang w:eastAsia="es-MX"/>
              </w:rPr>
              <w:t>-</w:t>
            </w:r>
          </w:p>
        </w:tc>
      </w:tr>
      <w:tr w:rsidR="00B14678" w:rsidRPr="00392920" w14:paraId="7EE0B909"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4CEF066E"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5</w:t>
            </w:r>
          </w:p>
        </w:tc>
        <w:tc>
          <w:tcPr>
            <w:tcW w:w="2634" w:type="dxa"/>
            <w:tcBorders>
              <w:top w:val="nil"/>
              <w:left w:val="nil"/>
              <w:bottom w:val="single" w:sz="8" w:space="0" w:color="auto"/>
              <w:right w:val="single" w:sz="8" w:space="0" w:color="FFFFFF"/>
            </w:tcBorders>
            <w:shd w:val="clear" w:color="auto" w:fill="auto"/>
            <w:vAlign w:val="center"/>
            <w:hideMark/>
          </w:tcPr>
          <w:p w14:paraId="08D684B4"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Educadora</w:t>
            </w:r>
          </w:p>
        </w:tc>
        <w:tc>
          <w:tcPr>
            <w:tcW w:w="836" w:type="dxa"/>
            <w:tcBorders>
              <w:top w:val="nil"/>
              <w:left w:val="nil"/>
              <w:bottom w:val="single" w:sz="8" w:space="0" w:color="auto"/>
              <w:right w:val="single" w:sz="8" w:space="0" w:color="FFFFFF"/>
            </w:tcBorders>
            <w:shd w:val="clear" w:color="auto" w:fill="auto"/>
            <w:vAlign w:val="center"/>
            <w:hideMark/>
          </w:tcPr>
          <w:p w14:paraId="28AD9F98"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27D0588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Educación Inicial o Preescolar  -UNA por cada </w:t>
            </w:r>
            <w:r w:rsidRPr="00CA679B">
              <w:rPr>
                <w:rFonts w:ascii="Agency FB" w:eastAsia="Times New Roman" w:hAnsi="Agency FB" w:cs="Calibri"/>
                <w:b/>
                <w:color w:val="000000"/>
                <w:sz w:val="20"/>
                <w:szCs w:val="20"/>
                <w:lang w:eastAsia="es-MX"/>
              </w:rPr>
              <w:t>SALA DE</w:t>
            </w:r>
            <w:r w:rsidRPr="00CA679B">
              <w:rPr>
                <w:rFonts w:ascii="Agency FB" w:eastAsia="Times New Roman" w:hAnsi="Agency FB" w:cs="Calibri"/>
                <w:color w:val="000000"/>
                <w:sz w:val="20"/>
                <w:szCs w:val="20"/>
                <w:lang w:eastAsia="es-MX"/>
              </w:rPr>
              <w:t xml:space="preserve"> </w:t>
            </w:r>
            <w:r w:rsidRPr="00CA679B">
              <w:rPr>
                <w:rFonts w:ascii="Agency FB" w:eastAsia="Times New Roman" w:hAnsi="Agency FB" w:cs="Calibri"/>
                <w:b/>
                <w:color w:val="000000"/>
                <w:sz w:val="20"/>
                <w:szCs w:val="20"/>
                <w:lang w:eastAsia="es-MX"/>
              </w:rPr>
              <w:t>MATERNALES (1,2,3)-</w:t>
            </w:r>
          </w:p>
        </w:tc>
      </w:tr>
      <w:tr w:rsidR="00365652" w:rsidRPr="00392920" w14:paraId="4914B634"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000000" w:fill="EEE8EE"/>
            <w:vAlign w:val="center"/>
            <w:hideMark/>
          </w:tcPr>
          <w:p w14:paraId="0E277C7E"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6</w:t>
            </w:r>
          </w:p>
        </w:tc>
        <w:tc>
          <w:tcPr>
            <w:tcW w:w="2634" w:type="dxa"/>
            <w:tcBorders>
              <w:top w:val="nil"/>
              <w:left w:val="nil"/>
              <w:bottom w:val="single" w:sz="8" w:space="0" w:color="auto"/>
              <w:right w:val="single" w:sz="8" w:space="0" w:color="FFFFFF"/>
            </w:tcBorders>
            <w:shd w:val="clear" w:color="000000" w:fill="EEE8EE"/>
            <w:vAlign w:val="center"/>
            <w:hideMark/>
          </w:tcPr>
          <w:p w14:paraId="1BDFA8BF"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Asistente Educativo</w:t>
            </w:r>
          </w:p>
        </w:tc>
        <w:tc>
          <w:tcPr>
            <w:tcW w:w="836" w:type="dxa"/>
            <w:tcBorders>
              <w:top w:val="nil"/>
              <w:left w:val="nil"/>
              <w:bottom w:val="single" w:sz="8" w:space="0" w:color="auto"/>
              <w:right w:val="single" w:sz="8" w:space="0" w:color="FFFFFF"/>
            </w:tcBorders>
            <w:shd w:val="clear" w:color="000000" w:fill="EEE8EE"/>
            <w:vAlign w:val="center"/>
            <w:hideMark/>
          </w:tcPr>
          <w:p w14:paraId="6E5958FD"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000000" w:fill="EEE8EE"/>
            <w:vAlign w:val="center"/>
            <w:hideMark/>
          </w:tcPr>
          <w:p w14:paraId="74B7C530"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CINCO LACTANTES</w:t>
            </w:r>
            <w:r w:rsidRPr="00CA679B">
              <w:rPr>
                <w:rFonts w:ascii="Agency FB" w:eastAsia="Times New Roman" w:hAnsi="Agency FB" w:cs="Calibri"/>
                <w:color w:val="000000"/>
                <w:sz w:val="20"/>
                <w:szCs w:val="20"/>
                <w:lang w:eastAsia="es-MX"/>
              </w:rPr>
              <w:t>)</w:t>
            </w:r>
          </w:p>
        </w:tc>
      </w:tr>
      <w:tr w:rsidR="00B14678" w:rsidRPr="00392920" w14:paraId="4850EB9A"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3A9EB4CB"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7</w:t>
            </w:r>
          </w:p>
        </w:tc>
        <w:tc>
          <w:tcPr>
            <w:tcW w:w="2634" w:type="dxa"/>
            <w:tcBorders>
              <w:top w:val="nil"/>
              <w:left w:val="nil"/>
              <w:bottom w:val="single" w:sz="8" w:space="0" w:color="auto"/>
              <w:right w:val="single" w:sz="8" w:space="0" w:color="FFFFFF"/>
            </w:tcBorders>
            <w:shd w:val="clear" w:color="auto" w:fill="auto"/>
            <w:vAlign w:val="center"/>
            <w:hideMark/>
          </w:tcPr>
          <w:p w14:paraId="758AA9A8"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Asistente Educativo</w:t>
            </w:r>
          </w:p>
        </w:tc>
        <w:tc>
          <w:tcPr>
            <w:tcW w:w="836" w:type="dxa"/>
            <w:tcBorders>
              <w:top w:val="nil"/>
              <w:left w:val="nil"/>
              <w:bottom w:val="single" w:sz="8" w:space="0" w:color="auto"/>
              <w:right w:val="single" w:sz="8" w:space="0" w:color="FFFFFF"/>
            </w:tcBorders>
            <w:shd w:val="clear" w:color="auto" w:fill="auto"/>
            <w:vAlign w:val="center"/>
            <w:hideMark/>
          </w:tcPr>
          <w:p w14:paraId="639B9108"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6217DB9C"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DIEZ MATERNALES)</w:t>
            </w:r>
          </w:p>
        </w:tc>
      </w:tr>
      <w:tr w:rsidR="00365652" w:rsidRPr="00392920" w14:paraId="0BEDA1DE"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000000" w:fill="F3EBFA"/>
            <w:vAlign w:val="center"/>
            <w:hideMark/>
          </w:tcPr>
          <w:p w14:paraId="636B5D6B"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8</w:t>
            </w:r>
          </w:p>
        </w:tc>
        <w:tc>
          <w:tcPr>
            <w:tcW w:w="2634" w:type="dxa"/>
            <w:tcBorders>
              <w:top w:val="nil"/>
              <w:left w:val="nil"/>
              <w:bottom w:val="single" w:sz="8" w:space="0" w:color="auto"/>
              <w:right w:val="single" w:sz="8" w:space="0" w:color="FFFFFF"/>
            </w:tcBorders>
            <w:shd w:val="clear" w:color="000000" w:fill="F3EBFA"/>
            <w:vAlign w:val="center"/>
            <w:hideMark/>
          </w:tcPr>
          <w:p w14:paraId="28EBAFFC"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Cocinera Especializada en Alimentación Infantil</w:t>
            </w:r>
          </w:p>
        </w:tc>
        <w:tc>
          <w:tcPr>
            <w:tcW w:w="836" w:type="dxa"/>
            <w:tcBorders>
              <w:top w:val="nil"/>
              <w:left w:val="nil"/>
              <w:bottom w:val="single" w:sz="8" w:space="0" w:color="auto"/>
              <w:right w:val="single" w:sz="8" w:space="0" w:color="FFFFFF"/>
            </w:tcBorders>
            <w:shd w:val="clear" w:color="000000" w:fill="F3EBFA"/>
            <w:vAlign w:val="center"/>
            <w:hideMark/>
          </w:tcPr>
          <w:p w14:paraId="74CB0F6A"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000000" w:fill="F3EBFA"/>
            <w:vAlign w:val="center"/>
            <w:hideMark/>
          </w:tcPr>
          <w:p w14:paraId="2D1B508B"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Estudios de nutrición </w:t>
            </w:r>
            <w:r w:rsidRPr="00CA679B">
              <w:rPr>
                <w:rFonts w:ascii="Agency FB" w:eastAsia="Times New Roman" w:hAnsi="Agency FB" w:cs="Calibri"/>
                <w:b/>
                <w:color w:val="000000"/>
                <w:sz w:val="20"/>
                <w:szCs w:val="20"/>
                <w:lang w:eastAsia="es-MX"/>
              </w:rPr>
              <w:t>(En caso de preparar alimentos en la institución y contar con menús autorizados)</w:t>
            </w:r>
          </w:p>
        </w:tc>
      </w:tr>
      <w:tr w:rsidR="00B14678" w:rsidRPr="00392920" w14:paraId="3CE5022D"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36676C0F"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9</w:t>
            </w:r>
          </w:p>
        </w:tc>
        <w:tc>
          <w:tcPr>
            <w:tcW w:w="2634" w:type="dxa"/>
            <w:tcBorders>
              <w:top w:val="nil"/>
              <w:left w:val="nil"/>
              <w:bottom w:val="single" w:sz="8" w:space="0" w:color="auto"/>
              <w:right w:val="single" w:sz="8" w:space="0" w:color="FFFFFF"/>
            </w:tcBorders>
            <w:shd w:val="clear" w:color="auto" w:fill="auto"/>
            <w:vAlign w:val="center"/>
            <w:hideMark/>
          </w:tcPr>
          <w:p w14:paraId="38A94DF2"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Auxiliar de Cocina </w:t>
            </w:r>
          </w:p>
        </w:tc>
        <w:tc>
          <w:tcPr>
            <w:tcW w:w="836" w:type="dxa"/>
            <w:tcBorders>
              <w:top w:val="nil"/>
              <w:left w:val="nil"/>
              <w:bottom w:val="single" w:sz="8" w:space="0" w:color="auto"/>
              <w:right w:val="single" w:sz="8" w:space="0" w:color="FFFFFF"/>
            </w:tcBorders>
            <w:shd w:val="clear" w:color="auto" w:fill="auto"/>
            <w:vAlign w:val="center"/>
            <w:hideMark/>
          </w:tcPr>
          <w:p w14:paraId="5220163A"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34019CB1"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Bachillerato </w:t>
            </w:r>
            <w:r w:rsidRPr="00CA679B">
              <w:rPr>
                <w:rFonts w:ascii="Agency FB" w:eastAsia="Times New Roman" w:hAnsi="Agency FB" w:cs="Calibri"/>
                <w:b/>
                <w:color w:val="000000"/>
                <w:sz w:val="20"/>
                <w:szCs w:val="20"/>
                <w:lang w:eastAsia="es-MX"/>
              </w:rPr>
              <w:t>(por cada 50 niños)</w:t>
            </w:r>
          </w:p>
        </w:tc>
      </w:tr>
      <w:tr w:rsidR="00B14678" w:rsidRPr="00392920" w14:paraId="39A9DFED"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hideMark/>
          </w:tcPr>
          <w:p w14:paraId="389143F3"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10</w:t>
            </w:r>
          </w:p>
        </w:tc>
        <w:tc>
          <w:tcPr>
            <w:tcW w:w="2634" w:type="dxa"/>
            <w:tcBorders>
              <w:top w:val="nil"/>
              <w:left w:val="nil"/>
              <w:bottom w:val="single" w:sz="8" w:space="0" w:color="auto"/>
              <w:right w:val="single" w:sz="8" w:space="0" w:color="FFFFFF"/>
            </w:tcBorders>
            <w:shd w:val="clear" w:color="auto" w:fill="auto"/>
            <w:vAlign w:val="center"/>
            <w:hideMark/>
          </w:tcPr>
          <w:p w14:paraId="37E8A5AF"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Intendente </w:t>
            </w:r>
          </w:p>
        </w:tc>
        <w:tc>
          <w:tcPr>
            <w:tcW w:w="836" w:type="dxa"/>
            <w:tcBorders>
              <w:top w:val="nil"/>
              <w:left w:val="nil"/>
              <w:bottom w:val="single" w:sz="8" w:space="0" w:color="auto"/>
              <w:right w:val="single" w:sz="8" w:space="0" w:color="FFFFFF"/>
            </w:tcBorders>
            <w:shd w:val="clear" w:color="auto" w:fill="auto"/>
            <w:vAlign w:val="center"/>
            <w:hideMark/>
          </w:tcPr>
          <w:p w14:paraId="7328ED55"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401" w:type="dxa"/>
            <w:tcBorders>
              <w:top w:val="nil"/>
              <w:left w:val="nil"/>
              <w:bottom w:val="single" w:sz="8" w:space="0" w:color="auto"/>
              <w:right w:val="single" w:sz="8" w:space="0" w:color="FFFFFF"/>
            </w:tcBorders>
            <w:shd w:val="clear" w:color="auto" w:fill="auto"/>
            <w:vAlign w:val="center"/>
            <w:hideMark/>
          </w:tcPr>
          <w:p w14:paraId="0425D004"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Certificado de Bachillerato o Secundaria </w:t>
            </w:r>
            <w:r w:rsidRPr="00CA679B">
              <w:rPr>
                <w:rFonts w:ascii="Agency FB" w:eastAsia="Times New Roman" w:hAnsi="Agency FB" w:cs="Calibri"/>
                <w:b/>
                <w:color w:val="000000"/>
                <w:sz w:val="20"/>
                <w:szCs w:val="20"/>
                <w:lang w:eastAsia="es-MX"/>
              </w:rPr>
              <w:t>(por cada 50 niños)</w:t>
            </w:r>
          </w:p>
        </w:tc>
      </w:tr>
    </w:tbl>
    <w:p w14:paraId="450062F6" w14:textId="77777777" w:rsidR="00B14678" w:rsidRDefault="00B14678" w:rsidP="0041727F">
      <w:pPr>
        <w:jc w:val="center"/>
        <w:rPr>
          <w:b/>
          <w:sz w:val="16"/>
          <w:szCs w:val="16"/>
        </w:rPr>
      </w:pPr>
    </w:p>
    <w:p w14:paraId="3AE1455E" w14:textId="77777777" w:rsidR="00A31882" w:rsidRDefault="00A31882" w:rsidP="0041727F">
      <w:pPr>
        <w:jc w:val="center"/>
        <w:rPr>
          <w:b/>
          <w:sz w:val="16"/>
          <w:szCs w:val="16"/>
        </w:rPr>
      </w:pPr>
    </w:p>
    <w:p w14:paraId="6F2F045B" w14:textId="77777777" w:rsidR="00A31882" w:rsidRDefault="00A31882" w:rsidP="0041727F">
      <w:pPr>
        <w:jc w:val="center"/>
        <w:rPr>
          <w:b/>
          <w:sz w:val="16"/>
          <w:szCs w:val="16"/>
        </w:rPr>
      </w:pPr>
    </w:p>
    <w:p w14:paraId="79C715C2" w14:textId="77777777" w:rsidR="00A31882" w:rsidRDefault="00A31882" w:rsidP="0041727F">
      <w:pPr>
        <w:jc w:val="center"/>
        <w:rPr>
          <w:b/>
          <w:sz w:val="16"/>
          <w:szCs w:val="16"/>
        </w:rPr>
      </w:pPr>
    </w:p>
    <w:p w14:paraId="659AB9AC" w14:textId="77777777" w:rsidR="00CA679B" w:rsidRDefault="00CA679B" w:rsidP="0041727F">
      <w:pPr>
        <w:jc w:val="center"/>
        <w:rPr>
          <w:b/>
          <w:sz w:val="16"/>
          <w:szCs w:val="16"/>
        </w:rPr>
      </w:pPr>
    </w:p>
    <w:p w14:paraId="3DC90D9D" w14:textId="77777777" w:rsidR="00136E5B" w:rsidRPr="006E4B5B" w:rsidRDefault="00136E5B" w:rsidP="0041727F">
      <w:pPr>
        <w:jc w:val="both"/>
        <w:rPr>
          <w:rFonts w:ascii="Agency FB" w:hAnsi="Agency FB" w:cstheme="minorHAnsi"/>
          <w:b/>
          <w:sz w:val="22"/>
          <w:szCs w:val="22"/>
        </w:rPr>
      </w:pPr>
      <w:r w:rsidRPr="006E4B5B">
        <w:rPr>
          <w:rFonts w:ascii="Agency FB" w:hAnsi="Agency FB" w:cstheme="minorHAnsi"/>
          <w:b/>
          <w:bCs/>
          <w:color w:val="000000"/>
          <w:sz w:val="22"/>
          <w:szCs w:val="22"/>
        </w:rPr>
        <w:t xml:space="preserve">Tipo 3: </w:t>
      </w:r>
      <w:r w:rsidRPr="006E4B5B">
        <w:rPr>
          <w:rFonts w:ascii="Agency FB" w:hAnsi="Agency FB" w:cstheme="minorHAnsi"/>
          <w:color w:val="000000"/>
          <w:sz w:val="22"/>
          <w:szCs w:val="22"/>
        </w:rPr>
        <w:t>con capacidad instalada para dar servicio de 51 hasta 100 alumnos de atención, administrado por personal profesional o capacitado de acuerdo con el tipo de servicio. Tipo de inmueble: inmueble con instalaciones específicamente diseñadas, construidas o habilitadas de acuerdo con el tipo de servicio.</w:t>
      </w:r>
    </w:p>
    <w:p w14:paraId="651C2842" w14:textId="77777777" w:rsidR="00136E5B" w:rsidRPr="00136E5B" w:rsidRDefault="00136E5B" w:rsidP="0041727F">
      <w:pPr>
        <w:jc w:val="both"/>
        <w:rPr>
          <w:b/>
          <w:sz w:val="16"/>
          <w:szCs w:val="16"/>
        </w:rPr>
      </w:pPr>
    </w:p>
    <w:p w14:paraId="04415F38" w14:textId="77777777" w:rsidR="00B14678" w:rsidRPr="006E4B5B" w:rsidRDefault="00B14678" w:rsidP="0041727F">
      <w:pPr>
        <w:jc w:val="center"/>
        <w:rPr>
          <w:rFonts w:ascii="Agency FB" w:hAnsi="Agency FB"/>
          <w:b/>
        </w:rPr>
      </w:pPr>
      <w:r w:rsidRPr="006E4B5B">
        <w:rPr>
          <w:rFonts w:ascii="Agency FB" w:hAnsi="Agency FB"/>
          <w:b/>
        </w:rPr>
        <w:t>TIPO TRES (DE 51 A 100 NIÑOS)</w:t>
      </w:r>
    </w:p>
    <w:p w14:paraId="5AEEA8C1" w14:textId="77777777" w:rsidR="00365652" w:rsidRPr="00136E5B" w:rsidRDefault="00365652" w:rsidP="0041727F">
      <w:pPr>
        <w:jc w:val="center"/>
        <w:rPr>
          <w:b/>
          <w:sz w:val="16"/>
          <w:szCs w:val="16"/>
        </w:rPr>
      </w:pPr>
    </w:p>
    <w:tbl>
      <w:tblPr>
        <w:tblW w:w="9214" w:type="dxa"/>
        <w:tblInd w:w="-10" w:type="dxa"/>
        <w:tblLayout w:type="fixed"/>
        <w:tblCellMar>
          <w:left w:w="70" w:type="dxa"/>
          <w:right w:w="70" w:type="dxa"/>
        </w:tblCellMar>
        <w:tblLook w:val="04A0" w:firstRow="1" w:lastRow="0" w:firstColumn="1" w:lastColumn="0" w:noHBand="0" w:noVBand="1"/>
      </w:tblPr>
      <w:tblGrid>
        <w:gridCol w:w="343"/>
        <w:gridCol w:w="2776"/>
        <w:gridCol w:w="850"/>
        <w:gridCol w:w="5245"/>
      </w:tblGrid>
      <w:tr w:rsidR="00B14678" w:rsidRPr="00812BD4" w14:paraId="6CFC1E04" w14:textId="77777777" w:rsidTr="00365652">
        <w:trPr>
          <w:trHeight w:val="360"/>
        </w:trPr>
        <w:tc>
          <w:tcPr>
            <w:tcW w:w="343" w:type="dxa"/>
            <w:tcBorders>
              <w:top w:val="single" w:sz="8" w:space="0" w:color="FFFFFF"/>
              <w:left w:val="single" w:sz="8" w:space="0" w:color="FFFFFF"/>
              <w:bottom w:val="single" w:sz="8" w:space="0" w:color="000000"/>
              <w:right w:val="single" w:sz="8" w:space="0" w:color="FFFFFF"/>
            </w:tcBorders>
            <w:shd w:val="clear" w:color="auto" w:fill="auto"/>
            <w:vAlign w:val="center"/>
            <w:hideMark/>
          </w:tcPr>
          <w:p w14:paraId="10CCE3E9" w14:textId="77777777" w:rsidR="00B14678" w:rsidRPr="00CA679B" w:rsidRDefault="00B14678" w:rsidP="0041727F">
            <w:pPr>
              <w:jc w:val="center"/>
              <w:rPr>
                <w:rFonts w:ascii="Agency FB" w:eastAsia="Times New Roman" w:hAnsi="Agency FB" w:cs="Calibri"/>
                <w:b/>
                <w:bCs/>
                <w:color w:val="000000"/>
                <w:sz w:val="20"/>
                <w:szCs w:val="20"/>
                <w:lang w:eastAsia="es-MX"/>
              </w:rPr>
            </w:pPr>
            <w:r w:rsidRPr="00CA679B">
              <w:rPr>
                <w:rFonts w:ascii="Agency FB" w:eastAsia="Times New Roman" w:hAnsi="Agency FB" w:cs="Calibri"/>
                <w:b/>
                <w:bCs/>
                <w:color w:val="000000"/>
                <w:sz w:val="20"/>
                <w:szCs w:val="20"/>
                <w:lang w:eastAsia="es-MX"/>
              </w:rPr>
              <w:t>N°</w:t>
            </w:r>
          </w:p>
        </w:tc>
        <w:tc>
          <w:tcPr>
            <w:tcW w:w="2776" w:type="dxa"/>
            <w:tcBorders>
              <w:top w:val="single" w:sz="8" w:space="0" w:color="FFFFFF"/>
              <w:left w:val="nil"/>
              <w:bottom w:val="single" w:sz="8" w:space="0" w:color="000000"/>
              <w:right w:val="single" w:sz="8" w:space="0" w:color="FFFFFF"/>
            </w:tcBorders>
            <w:shd w:val="clear" w:color="auto" w:fill="auto"/>
            <w:vAlign w:val="center"/>
            <w:hideMark/>
          </w:tcPr>
          <w:p w14:paraId="1F50156C" w14:textId="77777777" w:rsidR="00B14678" w:rsidRPr="00CA679B" w:rsidRDefault="00B14678" w:rsidP="0041727F">
            <w:pPr>
              <w:jc w:val="center"/>
              <w:rPr>
                <w:rFonts w:ascii="Agency FB" w:eastAsia="Times New Roman" w:hAnsi="Agency FB" w:cs="Calibri"/>
                <w:b/>
                <w:bCs/>
                <w:color w:val="000000"/>
                <w:sz w:val="20"/>
                <w:szCs w:val="20"/>
                <w:lang w:eastAsia="es-MX"/>
              </w:rPr>
            </w:pPr>
            <w:r w:rsidRPr="00CA679B">
              <w:rPr>
                <w:rFonts w:ascii="Agency FB" w:eastAsia="Times New Roman" w:hAnsi="Agency FB" w:cs="Calibri"/>
                <w:b/>
                <w:bCs/>
                <w:color w:val="000000"/>
                <w:sz w:val="20"/>
                <w:szCs w:val="20"/>
                <w:lang w:eastAsia="es-MX"/>
              </w:rPr>
              <w:t>Categoría/ Puesto/ Función</w:t>
            </w:r>
          </w:p>
        </w:tc>
        <w:tc>
          <w:tcPr>
            <w:tcW w:w="850" w:type="dxa"/>
            <w:tcBorders>
              <w:top w:val="single" w:sz="8" w:space="0" w:color="FFFFFF"/>
              <w:left w:val="nil"/>
              <w:bottom w:val="single" w:sz="8" w:space="0" w:color="000000"/>
              <w:right w:val="single" w:sz="8" w:space="0" w:color="FFFFFF"/>
            </w:tcBorders>
            <w:shd w:val="clear" w:color="auto" w:fill="auto"/>
            <w:vAlign w:val="center"/>
            <w:hideMark/>
          </w:tcPr>
          <w:p w14:paraId="5E52976A" w14:textId="77777777" w:rsidR="00B14678" w:rsidRPr="00CA679B" w:rsidRDefault="00B14678" w:rsidP="0041727F">
            <w:pPr>
              <w:jc w:val="center"/>
              <w:rPr>
                <w:rFonts w:ascii="Agency FB" w:eastAsia="Times New Roman" w:hAnsi="Agency FB" w:cs="Calibri"/>
                <w:b/>
                <w:bCs/>
                <w:color w:val="000000"/>
                <w:sz w:val="20"/>
                <w:szCs w:val="20"/>
                <w:lang w:eastAsia="es-MX"/>
              </w:rPr>
            </w:pPr>
            <w:r w:rsidRPr="00CA679B">
              <w:rPr>
                <w:rFonts w:ascii="Agency FB" w:eastAsia="Times New Roman" w:hAnsi="Agency FB" w:cs="Calibri"/>
                <w:b/>
                <w:bCs/>
                <w:color w:val="000000"/>
                <w:sz w:val="20"/>
                <w:szCs w:val="20"/>
                <w:lang w:eastAsia="es-MX"/>
              </w:rPr>
              <w:t>Cantidad</w:t>
            </w:r>
          </w:p>
        </w:tc>
        <w:tc>
          <w:tcPr>
            <w:tcW w:w="5245" w:type="dxa"/>
            <w:tcBorders>
              <w:top w:val="single" w:sz="8" w:space="0" w:color="FFFFFF"/>
              <w:left w:val="nil"/>
              <w:bottom w:val="single" w:sz="8" w:space="0" w:color="000000"/>
              <w:right w:val="single" w:sz="8" w:space="0" w:color="FFFFFF"/>
            </w:tcBorders>
            <w:shd w:val="clear" w:color="auto" w:fill="auto"/>
            <w:vAlign w:val="center"/>
            <w:hideMark/>
          </w:tcPr>
          <w:p w14:paraId="2187ACC7" w14:textId="77777777" w:rsidR="00B14678" w:rsidRPr="00CA679B" w:rsidRDefault="00B14678" w:rsidP="0041727F">
            <w:pPr>
              <w:jc w:val="center"/>
              <w:rPr>
                <w:rFonts w:ascii="Agency FB" w:eastAsia="Times New Roman" w:hAnsi="Agency FB" w:cs="Calibri"/>
                <w:b/>
                <w:bCs/>
                <w:color w:val="000000"/>
                <w:sz w:val="20"/>
                <w:szCs w:val="20"/>
                <w:lang w:eastAsia="es-MX"/>
              </w:rPr>
            </w:pPr>
            <w:r w:rsidRPr="00CA679B">
              <w:rPr>
                <w:rFonts w:ascii="Agency FB" w:eastAsia="Times New Roman" w:hAnsi="Agency FB" w:cs="Calibri"/>
                <w:b/>
                <w:bCs/>
                <w:color w:val="000000"/>
                <w:sz w:val="20"/>
                <w:szCs w:val="20"/>
                <w:lang w:eastAsia="es-MX"/>
              </w:rPr>
              <w:t>Escolaridad</w:t>
            </w:r>
          </w:p>
        </w:tc>
      </w:tr>
      <w:tr w:rsidR="00B14678" w:rsidRPr="00812BD4" w14:paraId="2EC11C51" w14:textId="77777777" w:rsidTr="00136E5B">
        <w:trPr>
          <w:trHeight w:val="259"/>
        </w:trPr>
        <w:tc>
          <w:tcPr>
            <w:tcW w:w="343" w:type="dxa"/>
            <w:tcBorders>
              <w:top w:val="nil"/>
              <w:left w:val="single" w:sz="8" w:space="0" w:color="FFFFFF"/>
              <w:bottom w:val="single" w:sz="8" w:space="0" w:color="auto"/>
              <w:right w:val="single" w:sz="8" w:space="0" w:color="FFFFFF"/>
            </w:tcBorders>
            <w:shd w:val="clear" w:color="auto" w:fill="auto"/>
            <w:vAlign w:val="center"/>
          </w:tcPr>
          <w:p w14:paraId="1F18637C"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w:t>
            </w:r>
          </w:p>
        </w:tc>
        <w:tc>
          <w:tcPr>
            <w:tcW w:w="2776" w:type="dxa"/>
            <w:tcBorders>
              <w:top w:val="nil"/>
              <w:left w:val="nil"/>
              <w:bottom w:val="single" w:sz="8" w:space="0" w:color="auto"/>
              <w:right w:val="single" w:sz="8" w:space="0" w:color="FFFFFF"/>
            </w:tcBorders>
            <w:shd w:val="clear" w:color="auto" w:fill="auto"/>
            <w:vAlign w:val="center"/>
          </w:tcPr>
          <w:p w14:paraId="05AD5269"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Director de CAI</w:t>
            </w:r>
          </w:p>
        </w:tc>
        <w:tc>
          <w:tcPr>
            <w:tcW w:w="850" w:type="dxa"/>
            <w:tcBorders>
              <w:top w:val="nil"/>
              <w:left w:val="nil"/>
              <w:bottom w:val="single" w:sz="8" w:space="0" w:color="auto"/>
              <w:right w:val="single" w:sz="8" w:space="0" w:color="FFFFFF"/>
            </w:tcBorders>
            <w:shd w:val="clear" w:color="auto" w:fill="auto"/>
            <w:vAlign w:val="center"/>
          </w:tcPr>
          <w:p w14:paraId="653F28C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430B9788"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Título de Licenciatura (De Preferencia Afín a Educación)</w:t>
            </w:r>
          </w:p>
        </w:tc>
      </w:tr>
      <w:tr w:rsidR="00B14678" w:rsidRPr="00812BD4" w14:paraId="78A0FCBF"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41681615"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2</w:t>
            </w:r>
          </w:p>
        </w:tc>
        <w:tc>
          <w:tcPr>
            <w:tcW w:w="2776" w:type="dxa"/>
            <w:tcBorders>
              <w:top w:val="nil"/>
              <w:left w:val="nil"/>
              <w:bottom w:val="single" w:sz="8" w:space="0" w:color="auto"/>
              <w:right w:val="single" w:sz="8" w:space="0" w:color="FFFFFF"/>
            </w:tcBorders>
            <w:shd w:val="clear" w:color="auto" w:fill="auto"/>
            <w:vAlign w:val="center"/>
          </w:tcPr>
          <w:p w14:paraId="5124087B"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Secretaria</w:t>
            </w:r>
          </w:p>
        </w:tc>
        <w:tc>
          <w:tcPr>
            <w:tcW w:w="850" w:type="dxa"/>
            <w:tcBorders>
              <w:top w:val="nil"/>
              <w:left w:val="nil"/>
              <w:bottom w:val="single" w:sz="8" w:space="0" w:color="auto"/>
              <w:right w:val="single" w:sz="8" w:space="0" w:color="FFFFFF"/>
            </w:tcBorders>
            <w:shd w:val="clear" w:color="auto" w:fill="auto"/>
            <w:vAlign w:val="center"/>
          </w:tcPr>
          <w:p w14:paraId="6E664341"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642EF60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Comercio, Secretariado o Computación, Licenciatura en manejo de software.</w:t>
            </w:r>
          </w:p>
        </w:tc>
      </w:tr>
      <w:tr w:rsidR="00B14678" w:rsidRPr="00812BD4" w14:paraId="7E330193"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530D30E8"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3</w:t>
            </w:r>
          </w:p>
        </w:tc>
        <w:tc>
          <w:tcPr>
            <w:tcW w:w="2776" w:type="dxa"/>
            <w:tcBorders>
              <w:top w:val="nil"/>
              <w:left w:val="nil"/>
              <w:bottom w:val="single" w:sz="8" w:space="0" w:color="auto"/>
              <w:right w:val="single" w:sz="8" w:space="0" w:color="FFFFFF"/>
            </w:tcBorders>
            <w:shd w:val="clear" w:color="auto" w:fill="auto"/>
            <w:vAlign w:val="center"/>
          </w:tcPr>
          <w:p w14:paraId="3C1A287F"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Enfermera</w:t>
            </w:r>
          </w:p>
        </w:tc>
        <w:tc>
          <w:tcPr>
            <w:tcW w:w="850" w:type="dxa"/>
            <w:tcBorders>
              <w:top w:val="nil"/>
              <w:left w:val="nil"/>
              <w:bottom w:val="single" w:sz="8" w:space="0" w:color="auto"/>
              <w:right w:val="single" w:sz="8" w:space="0" w:color="FFFFFF"/>
            </w:tcBorders>
            <w:shd w:val="clear" w:color="auto" w:fill="auto"/>
            <w:vAlign w:val="center"/>
          </w:tcPr>
          <w:p w14:paraId="52905F69"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07A91FBB"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Licenciatura en Enfermería o Técnico en Enfermería.</w:t>
            </w:r>
          </w:p>
        </w:tc>
      </w:tr>
      <w:tr w:rsidR="00B14678" w:rsidRPr="00812BD4" w14:paraId="63271708"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05D070E6"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4</w:t>
            </w:r>
          </w:p>
        </w:tc>
        <w:tc>
          <w:tcPr>
            <w:tcW w:w="2776" w:type="dxa"/>
            <w:tcBorders>
              <w:top w:val="nil"/>
              <w:left w:val="nil"/>
              <w:bottom w:val="single" w:sz="8" w:space="0" w:color="auto"/>
              <w:right w:val="single" w:sz="8" w:space="0" w:color="FFFFFF"/>
            </w:tcBorders>
            <w:shd w:val="clear" w:color="auto" w:fill="auto"/>
            <w:vAlign w:val="center"/>
          </w:tcPr>
          <w:p w14:paraId="2887CAD9"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Jefe de Área Pedagógica</w:t>
            </w:r>
          </w:p>
        </w:tc>
        <w:tc>
          <w:tcPr>
            <w:tcW w:w="850" w:type="dxa"/>
            <w:tcBorders>
              <w:top w:val="nil"/>
              <w:left w:val="nil"/>
              <w:bottom w:val="single" w:sz="8" w:space="0" w:color="auto"/>
              <w:right w:val="single" w:sz="8" w:space="0" w:color="FFFFFF"/>
            </w:tcBorders>
            <w:shd w:val="clear" w:color="auto" w:fill="auto"/>
            <w:vAlign w:val="center"/>
          </w:tcPr>
          <w:p w14:paraId="7C7DAF8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7CC315C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Licenciatura  en Educación Inicial o Preescolar</w:t>
            </w:r>
          </w:p>
        </w:tc>
      </w:tr>
      <w:tr w:rsidR="00B14678" w:rsidRPr="00812BD4" w14:paraId="6AB77A66"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6DAB8078"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5</w:t>
            </w:r>
          </w:p>
        </w:tc>
        <w:tc>
          <w:tcPr>
            <w:tcW w:w="2776" w:type="dxa"/>
            <w:tcBorders>
              <w:top w:val="nil"/>
              <w:left w:val="nil"/>
              <w:bottom w:val="single" w:sz="8" w:space="0" w:color="auto"/>
              <w:right w:val="single" w:sz="8" w:space="0" w:color="FFFFFF"/>
            </w:tcBorders>
            <w:shd w:val="clear" w:color="auto" w:fill="auto"/>
            <w:vAlign w:val="center"/>
          </w:tcPr>
          <w:p w14:paraId="676C7161"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Puericultista</w:t>
            </w:r>
          </w:p>
        </w:tc>
        <w:tc>
          <w:tcPr>
            <w:tcW w:w="850" w:type="dxa"/>
            <w:tcBorders>
              <w:top w:val="nil"/>
              <w:left w:val="nil"/>
              <w:bottom w:val="single" w:sz="8" w:space="0" w:color="auto"/>
              <w:right w:val="single" w:sz="8" w:space="0" w:color="FFFFFF"/>
            </w:tcBorders>
            <w:shd w:val="clear" w:color="auto" w:fill="auto"/>
            <w:vAlign w:val="center"/>
          </w:tcPr>
          <w:p w14:paraId="464684C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1A5FDD3F"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Puericultura, Técnico en Puericultura, Técnico en Asistente Educativo –Una por cada </w:t>
            </w:r>
            <w:r w:rsidRPr="00CA679B">
              <w:rPr>
                <w:rFonts w:ascii="Agency FB" w:eastAsia="Times New Roman" w:hAnsi="Agency FB" w:cs="Calibri"/>
                <w:b/>
                <w:color w:val="000000"/>
                <w:sz w:val="20"/>
                <w:szCs w:val="20"/>
                <w:lang w:eastAsia="es-MX"/>
              </w:rPr>
              <w:t>SALA DE LACTANTES (1,2,3)</w:t>
            </w:r>
            <w:r w:rsidRPr="00CA679B">
              <w:rPr>
                <w:rFonts w:ascii="Agency FB" w:eastAsia="Times New Roman" w:hAnsi="Agency FB" w:cs="Calibri"/>
                <w:color w:val="000000"/>
                <w:sz w:val="20"/>
                <w:szCs w:val="20"/>
                <w:lang w:eastAsia="es-MX"/>
              </w:rPr>
              <w:t>-</w:t>
            </w:r>
          </w:p>
        </w:tc>
      </w:tr>
      <w:tr w:rsidR="00B14678" w:rsidRPr="00812BD4" w14:paraId="0533F9E7"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1BDF83F5"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6</w:t>
            </w:r>
          </w:p>
        </w:tc>
        <w:tc>
          <w:tcPr>
            <w:tcW w:w="2776" w:type="dxa"/>
            <w:tcBorders>
              <w:top w:val="nil"/>
              <w:left w:val="nil"/>
              <w:bottom w:val="single" w:sz="8" w:space="0" w:color="auto"/>
              <w:right w:val="single" w:sz="8" w:space="0" w:color="FFFFFF"/>
            </w:tcBorders>
            <w:shd w:val="clear" w:color="auto" w:fill="auto"/>
            <w:vAlign w:val="center"/>
          </w:tcPr>
          <w:p w14:paraId="68D60CDE"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Educadora</w:t>
            </w:r>
          </w:p>
        </w:tc>
        <w:tc>
          <w:tcPr>
            <w:tcW w:w="850" w:type="dxa"/>
            <w:tcBorders>
              <w:top w:val="nil"/>
              <w:left w:val="nil"/>
              <w:bottom w:val="single" w:sz="8" w:space="0" w:color="auto"/>
              <w:right w:val="single" w:sz="8" w:space="0" w:color="FFFFFF"/>
            </w:tcBorders>
            <w:shd w:val="clear" w:color="auto" w:fill="auto"/>
            <w:vAlign w:val="center"/>
          </w:tcPr>
          <w:p w14:paraId="76B889B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208764D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Educación Inicial o Preescolar  -UNA por cada </w:t>
            </w:r>
            <w:r w:rsidRPr="00CA679B">
              <w:rPr>
                <w:rFonts w:ascii="Agency FB" w:eastAsia="Times New Roman" w:hAnsi="Agency FB" w:cs="Calibri"/>
                <w:b/>
                <w:color w:val="000000"/>
                <w:sz w:val="20"/>
                <w:szCs w:val="20"/>
                <w:lang w:eastAsia="es-MX"/>
              </w:rPr>
              <w:t>SALA DE</w:t>
            </w:r>
            <w:r w:rsidRPr="00CA679B">
              <w:rPr>
                <w:rFonts w:ascii="Agency FB" w:eastAsia="Times New Roman" w:hAnsi="Agency FB" w:cs="Calibri"/>
                <w:color w:val="000000"/>
                <w:sz w:val="20"/>
                <w:szCs w:val="20"/>
                <w:lang w:eastAsia="es-MX"/>
              </w:rPr>
              <w:t xml:space="preserve"> </w:t>
            </w:r>
            <w:r w:rsidRPr="00CA679B">
              <w:rPr>
                <w:rFonts w:ascii="Agency FB" w:eastAsia="Times New Roman" w:hAnsi="Agency FB" w:cs="Calibri"/>
                <w:b/>
                <w:color w:val="000000"/>
                <w:sz w:val="20"/>
                <w:szCs w:val="20"/>
                <w:lang w:eastAsia="es-MX"/>
              </w:rPr>
              <w:t>MATERNALES (1,2,3)-</w:t>
            </w:r>
          </w:p>
        </w:tc>
      </w:tr>
      <w:tr w:rsidR="00B14678" w:rsidRPr="00812BD4" w14:paraId="16332EF6"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3606C113"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7</w:t>
            </w:r>
          </w:p>
        </w:tc>
        <w:tc>
          <w:tcPr>
            <w:tcW w:w="2776" w:type="dxa"/>
            <w:tcBorders>
              <w:top w:val="nil"/>
              <w:left w:val="nil"/>
              <w:bottom w:val="single" w:sz="8" w:space="0" w:color="auto"/>
              <w:right w:val="single" w:sz="8" w:space="0" w:color="FFFFFF"/>
            </w:tcBorders>
            <w:shd w:val="clear" w:color="auto" w:fill="auto"/>
            <w:vAlign w:val="center"/>
          </w:tcPr>
          <w:p w14:paraId="3C29CB8C"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Asistente Educativo</w:t>
            </w:r>
          </w:p>
        </w:tc>
        <w:tc>
          <w:tcPr>
            <w:tcW w:w="850" w:type="dxa"/>
            <w:tcBorders>
              <w:top w:val="nil"/>
              <w:left w:val="nil"/>
              <w:bottom w:val="single" w:sz="8" w:space="0" w:color="auto"/>
              <w:right w:val="single" w:sz="8" w:space="0" w:color="FFFFFF"/>
            </w:tcBorders>
            <w:shd w:val="clear" w:color="auto" w:fill="auto"/>
            <w:vAlign w:val="center"/>
          </w:tcPr>
          <w:p w14:paraId="2A7284F0"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0662C52E"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CINCO LACTANTES</w:t>
            </w:r>
            <w:r w:rsidRPr="00CA679B">
              <w:rPr>
                <w:rFonts w:ascii="Agency FB" w:eastAsia="Times New Roman" w:hAnsi="Agency FB" w:cs="Calibri"/>
                <w:color w:val="000000"/>
                <w:sz w:val="20"/>
                <w:szCs w:val="20"/>
                <w:lang w:eastAsia="es-MX"/>
              </w:rPr>
              <w:t>)</w:t>
            </w:r>
          </w:p>
        </w:tc>
      </w:tr>
      <w:tr w:rsidR="00B14678" w:rsidRPr="00812BD4" w14:paraId="725A763C"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449D3E27"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8</w:t>
            </w:r>
          </w:p>
        </w:tc>
        <w:tc>
          <w:tcPr>
            <w:tcW w:w="2776" w:type="dxa"/>
            <w:tcBorders>
              <w:top w:val="nil"/>
              <w:left w:val="nil"/>
              <w:bottom w:val="single" w:sz="8" w:space="0" w:color="auto"/>
              <w:right w:val="single" w:sz="8" w:space="0" w:color="FFFFFF"/>
            </w:tcBorders>
            <w:shd w:val="clear" w:color="auto" w:fill="auto"/>
            <w:vAlign w:val="center"/>
          </w:tcPr>
          <w:p w14:paraId="5F662D24"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Asistente Educativo</w:t>
            </w:r>
          </w:p>
        </w:tc>
        <w:tc>
          <w:tcPr>
            <w:tcW w:w="850" w:type="dxa"/>
            <w:tcBorders>
              <w:top w:val="nil"/>
              <w:left w:val="nil"/>
              <w:bottom w:val="single" w:sz="8" w:space="0" w:color="auto"/>
              <w:right w:val="single" w:sz="8" w:space="0" w:color="FFFFFF"/>
            </w:tcBorders>
            <w:shd w:val="clear" w:color="auto" w:fill="auto"/>
            <w:vAlign w:val="center"/>
          </w:tcPr>
          <w:p w14:paraId="6DDEA926"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120C064D"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DIEZ MATERNALES)</w:t>
            </w:r>
          </w:p>
        </w:tc>
      </w:tr>
      <w:tr w:rsidR="00B14678" w:rsidRPr="00812BD4" w14:paraId="1D422568"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1376D9D4"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9</w:t>
            </w:r>
          </w:p>
        </w:tc>
        <w:tc>
          <w:tcPr>
            <w:tcW w:w="2776" w:type="dxa"/>
            <w:tcBorders>
              <w:top w:val="nil"/>
              <w:left w:val="nil"/>
              <w:bottom w:val="single" w:sz="8" w:space="0" w:color="auto"/>
              <w:right w:val="single" w:sz="8" w:space="0" w:color="FFFFFF"/>
            </w:tcBorders>
            <w:shd w:val="clear" w:color="auto" w:fill="auto"/>
            <w:vAlign w:val="center"/>
          </w:tcPr>
          <w:p w14:paraId="518F6192"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Cocinera Especializada en Alimentación Infantil</w:t>
            </w:r>
          </w:p>
        </w:tc>
        <w:tc>
          <w:tcPr>
            <w:tcW w:w="850" w:type="dxa"/>
            <w:tcBorders>
              <w:top w:val="nil"/>
              <w:left w:val="nil"/>
              <w:bottom w:val="single" w:sz="8" w:space="0" w:color="auto"/>
              <w:right w:val="single" w:sz="8" w:space="0" w:color="FFFFFF"/>
            </w:tcBorders>
            <w:shd w:val="clear" w:color="auto" w:fill="auto"/>
            <w:vAlign w:val="center"/>
          </w:tcPr>
          <w:p w14:paraId="049F09CA"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64474580"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Estudios de nutrición </w:t>
            </w:r>
            <w:r w:rsidRPr="00CA679B">
              <w:rPr>
                <w:rFonts w:ascii="Agency FB" w:eastAsia="Times New Roman" w:hAnsi="Agency FB" w:cs="Calibri"/>
                <w:b/>
                <w:color w:val="000000"/>
                <w:sz w:val="20"/>
                <w:szCs w:val="20"/>
                <w:lang w:eastAsia="es-MX"/>
              </w:rPr>
              <w:t>(En caso de preparar alimentos en la institución y contar con menús autorizados)</w:t>
            </w:r>
          </w:p>
        </w:tc>
      </w:tr>
      <w:tr w:rsidR="00B14678" w:rsidRPr="00812BD4" w14:paraId="569B627C"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0DA1BB76"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10</w:t>
            </w:r>
          </w:p>
        </w:tc>
        <w:tc>
          <w:tcPr>
            <w:tcW w:w="2776" w:type="dxa"/>
            <w:tcBorders>
              <w:top w:val="nil"/>
              <w:left w:val="nil"/>
              <w:bottom w:val="single" w:sz="8" w:space="0" w:color="auto"/>
              <w:right w:val="single" w:sz="8" w:space="0" w:color="FFFFFF"/>
            </w:tcBorders>
            <w:shd w:val="clear" w:color="auto" w:fill="auto"/>
            <w:vAlign w:val="center"/>
          </w:tcPr>
          <w:p w14:paraId="10A1459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Auxiliar de Cocina </w:t>
            </w:r>
          </w:p>
        </w:tc>
        <w:tc>
          <w:tcPr>
            <w:tcW w:w="850" w:type="dxa"/>
            <w:tcBorders>
              <w:top w:val="nil"/>
              <w:left w:val="nil"/>
              <w:bottom w:val="single" w:sz="8" w:space="0" w:color="auto"/>
              <w:right w:val="single" w:sz="8" w:space="0" w:color="FFFFFF"/>
            </w:tcBorders>
            <w:shd w:val="clear" w:color="auto" w:fill="auto"/>
            <w:vAlign w:val="center"/>
          </w:tcPr>
          <w:p w14:paraId="15F722F3"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45047222"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Certificado de Bachillerato </w:t>
            </w:r>
            <w:r w:rsidRPr="00CA679B">
              <w:rPr>
                <w:rFonts w:ascii="Agency FB" w:eastAsia="Times New Roman" w:hAnsi="Agency FB" w:cs="Calibri"/>
                <w:b/>
                <w:color w:val="000000"/>
                <w:sz w:val="20"/>
                <w:szCs w:val="20"/>
                <w:lang w:eastAsia="es-MX"/>
              </w:rPr>
              <w:t>(por cada 50 niños)</w:t>
            </w:r>
          </w:p>
        </w:tc>
      </w:tr>
      <w:tr w:rsidR="00B14678" w:rsidRPr="00812BD4" w14:paraId="7EC03E81"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221E0A9D"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11</w:t>
            </w:r>
          </w:p>
        </w:tc>
        <w:tc>
          <w:tcPr>
            <w:tcW w:w="2776" w:type="dxa"/>
            <w:tcBorders>
              <w:top w:val="nil"/>
              <w:left w:val="nil"/>
              <w:bottom w:val="single" w:sz="8" w:space="0" w:color="auto"/>
              <w:right w:val="single" w:sz="8" w:space="0" w:color="FFFFFF"/>
            </w:tcBorders>
            <w:shd w:val="clear" w:color="auto" w:fill="auto"/>
            <w:vAlign w:val="center"/>
          </w:tcPr>
          <w:p w14:paraId="7589DB29"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Encargada del Banco de Leche o Lactario</w:t>
            </w:r>
          </w:p>
        </w:tc>
        <w:tc>
          <w:tcPr>
            <w:tcW w:w="850" w:type="dxa"/>
            <w:tcBorders>
              <w:top w:val="nil"/>
              <w:left w:val="nil"/>
              <w:bottom w:val="single" w:sz="8" w:space="0" w:color="auto"/>
              <w:right w:val="single" w:sz="8" w:space="0" w:color="FFFFFF"/>
            </w:tcBorders>
            <w:shd w:val="clear" w:color="auto" w:fill="auto"/>
            <w:vAlign w:val="center"/>
          </w:tcPr>
          <w:p w14:paraId="44A9A197"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3AA8F4B3"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Certificado de Bachillerato con capacitación en alimentos </w:t>
            </w:r>
          </w:p>
        </w:tc>
      </w:tr>
      <w:tr w:rsidR="00B14678" w:rsidRPr="00812BD4" w14:paraId="7F1C22B9" w14:textId="77777777" w:rsidTr="00365652">
        <w:trPr>
          <w:trHeight w:val="360"/>
        </w:trPr>
        <w:tc>
          <w:tcPr>
            <w:tcW w:w="343" w:type="dxa"/>
            <w:tcBorders>
              <w:top w:val="nil"/>
              <w:left w:val="single" w:sz="8" w:space="0" w:color="FFFFFF"/>
              <w:bottom w:val="single" w:sz="8" w:space="0" w:color="auto"/>
              <w:right w:val="single" w:sz="8" w:space="0" w:color="FFFFFF"/>
            </w:tcBorders>
            <w:shd w:val="clear" w:color="auto" w:fill="auto"/>
            <w:vAlign w:val="center"/>
          </w:tcPr>
          <w:p w14:paraId="302AE602"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12</w:t>
            </w:r>
          </w:p>
        </w:tc>
        <w:tc>
          <w:tcPr>
            <w:tcW w:w="2776" w:type="dxa"/>
            <w:tcBorders>
              <w:top w:val="nil"/>
              <w:left w:val="nil"/>
              <w:bottom w:val="single" w:sz="8" w:space="0" w:color="auto"/>
              <w:right w:val="single" w:sz="8" w:space="0" w:color="FFFFFF"/>
            </w:tcBorders>
            <w:shd w:val="clear" w:color="auto" w:fill="auto"/>
            <w:vAlign w:val="center"/>
          </w:tcPr>
          <w:p w14:paraId="78C69A0A"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Auxiliar del Banco de Leche o Lactario</w:t>
            </w:r>
          </w:p>
        </w:tc>
        <w:tc>
          <w:tcPr>
            <w:tcW w:w="850" w:type="dxa"/>
            <w:tcBorders>
              <w:top w:val="nil"/>
              <w:left w:val="nil"/>
              <w:bottom w:val="single" w:sz="8" w:space="0" w:color="auto"/>
              <w:right w:val="single" w:sz="8" w:space="0" w:color="FFFFFF"/>
            </w:tcBorders>
            <w:shd w:val="clear" w:color="auto" w:fill="auto"/>
            <w:vAlign w:val="center"/>
          </w:tcPr>
          <w:p w14:paraId="76105E20"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6CF7F26D"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Certificado de Bachillerato </w:t>
            </w:r>
            <w:r w:rsidRPr="00CA679B">
              <w:rPr>
                <w:rFonts w:ascii="Agency FB" w:eastAsia="Times New Roman" w:hAnsi="Agency FB" w:cs="Calibri"/>
                <w:b/>
                <w:color w:val="000000"/>
                <w:sz w:val="20"/>
                <w:szCs w:val="20"/>
                <w:lang w:eastAsia="es-MX"/>
              </w:rPr>
              <w:t>(por cada 50 niños)</w:t>
            </w:r>
          </w:p>
        </w:tc>
      </w:tr>
      <w:tr w:rsidR="00B14678" w:rsidRPr="00812BD4" w14:paraId="70EC9B6C" w14:textId="77777777" w:rsidTr="00136E5B">
        <w:trPr>
          <w:trHeight w:val="261"/>
        </w:trPr>
        <w:tc>
          <w:tcPr>
            <w:tcW w:w="343" w:type="dxa"/>
            <w:tcBorders>
              <w:top w:val="nil"/>
              <w:left w:val="single" w:sz="8" w:space="0" w:color="FFFFFF"/>
              <w:bottom w:val="single" w:sz="8" w:space="0" w:color="auto"/>
              <w:right w:val="single" w:sz="8" w:space="0" w:color="FFFFFF"/>
            </w:tcBorders>
            <w:shd w:val="clear" w:color="auto" w:fill="auto"/>
            <w:vAlign w:val="center"/>
          </w:tcPr>
          <w:p w14:paraId="756D1F65"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13</w:t>
            </w:r>
          </w:p>
        </w:tc>
        <w:tc>
          <w:tcPr>
            <w:tcW w:w="2776" w:type="dxa"/>
            <w:tcBorders>
              <w:top w:val="nil"/>
              <w:left w:val="nil"/>
              <w:bottom w:val="single" w:sz="8" w:space="0" w:color="auto"/>
              <w:right w:val="single" w:sz="8" w:space="0" w:color="FFFFFF"/>
            </w:tcBorders>
            <w:shd w:val="clear" w:color="auto" w:fill="auto"/>
            <w:vAlign w:val="center"/>
          </w:tcPr>
          <w:p w14:paraId="765A6032"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Intendente </w:t>
            </w:r>
          </w:p>
        </w:tc>
        <w:tc>
          <w:tcPr>
            <w:tcW w:w="850" w:type="dxa"/>
            <w:tcBorders>
              <w:top w:val="nil"/>
              <w:left w:val="nil"/>
              <w:bottom w:val="single" w:sz="8" w:space="0" w:color="auto"/>
              <w:right w:val="single" w:sz="8" w:space="0" w:color="FFFFFF"/>
            </w:tcBorders>
            <w:shd w:val="clear" w:color="auto" w:fill="auto"/>
            <w:vAlign w:val="center"/>
          </w:tcPr>
          <w:p w14:paraId="04295DC5" w14:textId="77777777" w:rsidR="00B14678" w:rsidRPr="00CA679B" w:rsidRDefault="00B14678" w:rsidP="0041727F">
            <w:pPr>
              <w:jc w:val="cente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Uno</w:t>
            </w:r>
          </w:p>
        </w:tc>
        <w:tc>
          <w:tcPr>
            <w:tcW w:w="5245" w:type="dxa"/>
            <w:tcBorders>
              <w:top w:val="nil"/>
              <w:left w:val="nil"/>
              <w:bottom w:val="single" w:sz="8" w:space="0" w:color="auto"/>
              <w:right w:val="single" w:sz="8" w:space="0" w:color="FFFFFF"/>
            </w:tcBorders>
            <w:shd w:val="clear" w:color="auto" w:fill="auto"/>
            <w:vAlign w:val="center"/>
          </w:tcPr>
          <w:p w14:paraId="41FF0EEE"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Certificado de Bachillerato o Secundaria </w:t>
            </w:r>
            <w:r w:rsidRPr="00CA679B">
              <w:rPr>
                <w:rFonts w:ascii="Agency FB" w:eastAsia="Times New Roman" w:hAnsi="Agency FB" w:cs="Calibri"/>
                <w:b/>
                <w:color w:val="000000"/>
                <w:sz w:val="20"/>
                <w:szCs w:val="20"/>
                <w:lang w:eastAsia="es-MX"/>
              </w:rPr>
              <w:t>(por cada 50 niños)</w:t>
            </w:r>
          </w:p>
        </w:tc>
      </w:tr>
    </w:tbl>
    <w:p w14:paraId="40136BB4" w14:textId="77777777" w:rsidR="00B14678" w:rsidRPr="00CA679B" w:rsidRDefault="00B14678" w:rsidP="0041727F">
      <w:pPr>
        <w:jc w:val="center"/>
        <w:rPr>
          <w:b/>
          <w:sz w:val="16"/>
          <w:szCs w:val="16"/>
        </w:rPr>
      </w:pPr>
    </w:p>
    <w:p w14:paraId="4417C0C4" w14:textId="77777777" w:rsidR="00B14678" w:rsidRPr="006E4B5B" w:rsidRDefault="00136E5B" w:rsidP="0041727F">
      <w:pPr>
        <w:jc w:val="both"/>
        <w:rPr>
          <w:rFonts w:ascii="Agency FB" w:hAnsi="Agency FB" w:cstheme="minorHAnsi"/>
          <w:b/>
          <w:sz w:val="22"/>
          <w:szCs w:val="22"/>
        </w:rPr>
      </w:pPr>
      <w:r w:rsidRPr="006E4B5B">
        <w:rPr>
          <w:rFonts w:ascii="Agency FB" w:hAnsi="Agency FB" w:cstheme="minorHAnsi"/>
          <w:b/>
          <w:bCs/>
          <w:color w:val="000000"/>
          <w:sz w:val="22"/>
          <w:szCs w:val="22"/>
        </w:rPr>
        <w:t xml:space="preserve">Tipo 4: </w:t>
      </w:r>
      <w:r w:rsidRPr="006E4B5B">
        <w:rPr>
          <w:rFonts w:ascii="Agency FB" w:hAnsi="Agency FB" w:cstheme="minorHAnsi"/>
          <w:color w:val="000000"/>
          <w:sz w:val="22"/>
          <w:szCs w:val="22"/>
        </w:rPr>
        <w:t>con capacidad instalada para dar servicio a más de 100 sujetos de aten</w:t>
      </w:r>
      <w:r w:rsidRPr="006E4B5B">
        <w:rPr>
          <w:rFonts w:ascii="Agency FB" w:hAnsi="Agency FB" w:cstheme="minorHAnsi"/>
          <w:color w:val="000000"/>
          <w:sz w:val="22"/>
          <w:szCs w:val="22"/>
        </w:rPr>
        <w:softHyphen/>
        <w:t>ción, administrado por personal profesional o capacitado de acuerdo con el tipo de servicio. Tipo de inmueble: inmueble con instalaciones específicamente diseñadas, construidas o habilitadas de acuerdo con el tipo de servicio.</w:t>
      </w:r>
    </w:p>
    <w:p w14:paraId="5E4AFA04" w14:textId="77777777" w:rsidR="00B14678" w:rsidRPr="006E4B5B" w:rsidRDefault="00B14678" w:rsidP="0041727F">
      <w:pPr>
        <w:jc w:val="both"/>
        <w:rPr>
          <w:rFonts w:ascii="Agency FB" w:hAnsi="Agency FB"/>
          <w:b/>
          <w:sz w:val="16"/>
          <w:szCs w:val="16"/>
        </w:rPr>
      </w:pPr>
    </w:p>
    <w:p w14:paraId="7D664AFC" w14:textId="77777777" w:rsidR="00B14678" w:rsidRPr="006E4B5B" w:rsidRDefault="00B14678" w:rsidP="0041727F">
      <w:pPr>
        <w:jc w:val="center"/>
        <w:rPr>
          <w:rFonts w:ascii="Agency FB" w:hAnsi="Agency FB"/>
          <w:b/>
        </w:rPr>
      </w:pPr>
      <w:r w:rsidRPr="006E4B5B">
        <w:rPr>
          <w:rFonts w:ascii="Agency FB" w:hAnsi="Agency FB"/>
          <w:b/>
        </w:rPr>
        <w:t>TIPO CUATRO (MAS DE CIEN NIÑOS)</w:t>
      </w:r>
    </w:p>
    <w:tbl>
      <w:tblPr>
        <w:tblW w:w="9072" w:type="dxa"/>
        <w:tblInd w:w="-10" w:type="dxa"/>
        <w:tblCellMar>
          <w:left w:w="70" w:type="dxa"/>
          <w:right w:w="70" w:type="dxa"/>
        </w:tblCellMar>
        <w:tblLook w:val="0600" w:firstRow="0" w:lastRow="0" w:firstColumn="0" w:lastColumn="0" w:noHBand="1" w:noVBand="1"/>
      </w:tblPr>
      <w:tblGrid>
        <w:gridCol w:w="443"/>
        <w:gridCol w:w="2392"/>
        <w:gridCol w:w="851"/>
        <w:gridCol w:w="5386"/>
      </w:tblGrid>
      <w:tr w:rsidR="00B14678" w:rsidRPr="006E4B5B" w14:paraId="38DBACBC" w14:textId="77777777" w:rsidTr="00365652">
        <w:trPr>
          <w:trHeight w:val="390"/>
        </w:trPr>
        <w:tc>
          <w:tcPr>
            <w:tcW w:w="443" w:type="dxa"/>
            <w:tcBorders>
              <w:top w:val="single" w:sz="8" w:space="0" w:color="FFFFFF"/>
              <w:left w:val="single" w:sz="8" w:space="0" w:color="FFFFFF"/>
              <w:bottom w:val="single" w:sz="4" w:space="0" w:color="000000"/>
              <w:right w:val="single" w:sz="8" w:space="0" w:color="FFFFFF"/>
            </w:tcBorders>
            <w:shd w:val="clear" w:color="auto" w:fill="auto"/>
            <w:vAlign w:val="center"/>
            <w:hideMark/>
          </w:tcPr>
          <w:p w14:paraId="58579617" w14:textId="77777777" w:rsidR="00B14678" w:rsidRPr="00CA679B" w:rsidRDefault="00B14678" w:rsidP="0041727F">
            <w:pPr>
              <w:jc w:val="center"/>
              <w:rPr>
                <w:rFonts w:ascii="Agency FB" w:eastAsia="Times New Roman" w:hAnsi="Agency FB" w:cstheme="minorHAnsi"/>
                <w:b/>
                <w:bCs/>
                <w:sz w:val="20"/>
                <w:szCs w:val="20"/>
                <w:lang w:val="es-MX" w:eastAsia="es-MX"/>
              </w:rPr>
            </w:pPr>
            <w:r w:rsidRPr="00CA679B">
              <w:rPr>
                <w:rFonts w:ascii="Agency FB" w:eastAsia="Times New Roman" w:hAnsi="Agency FB" w:cstheme="minorHAnsi"/>
                <w:b/>
                <w:bCs/>
                <w:sz w:val="20"/>
                <w:szCs w:val="20"/>
                <w:lang w:val="es-MX" w:eastAsia="es-MX"/>
              </w:rPr>
              <w:t>N°</w:t>
            </w:r>
          </w:p>
        </w:tc>
        <w:tc>
          <w:tcPr>
            <w:tcW w:w="2392" w:type="dxa"/>
            <w:tcBorders>
              <w:top w:val="single" w:sz="8" w:space="0" w:color="FFFFFF"/>
              <w:left w:val="nil"/>
              <w:bottom w:val="single" w:sz="4" w:space="0" w:color="000000"/>
              <w:right w:val="single" w:sz="8" w:space="0" w:color="FFFFFF"/>
            </w:tcBorders>
            <w:shd w:val="clear" w:color="auto" w:fill="auto"/>
            <w:vAlign w:val="center"/>
            <w:hideMark/>
          </w:tcPr>
          <w:p w14:paraId="3325C39A" w14:textId="77777777" w:rsidR="00B14678" w:rsidRPr="00CA679B" w:rsidRDefault="00B14678" w:rsidP="0041727F">
            <w:pPr>
              <w:jc w:val="center"/>
              <w:rPr>
                <w:rFonts w:ascii="Agency FB" w:eastAsia="Times New Roman" w:hAnsi="Agency FB" w:cstheme="minorHAnsi"/>
                <w:b/>
                <w:bCs/>
                <w:sz w:val="20"/>
                <w:szCs w:val="20"/>
                <w:lang w:val="es-MX" w:eastAsia="es-MX"/>
              </w:rPr>
            </w:pPr>
            <w:r w:rsidRPr="00CA679B">
              <w:rPr>
                <w:rFonts w:ascii="Agency FB" w:eastAsia="Times New Roman" w:hAnsi="Agency FB" w:cstheme="minorHAnsi"/>
                <w:b/>
                <w:bCs/>
                <w:sz w:val="20"/>
                <w:szCs w:val="20"/>
                <w:lang w:val="es-MX" w:eastAsia="es-MX"/>
              </w:rPr>
              <w:t>Categoría/ Puesto/ Función</w:t>
            </w:r>
          </w:p>
        </w:tc>
        <w:tc>
          <w:tcPr>
            <w:tcW w:w="851" w:type="dxa"/>
            <w:tcBorders>
              <w:top w:val="single" w:sz="8" w:space="0" w:color="FFFFFF"/>
              <w:left w:val="nil"/>
              <w:bottom w:val="single" w:sz="4" w:space="0" w:color="000000"/>
              <w:right w:val="single" w:sz="8" w:space="0" w:color="FFFFFF"/>
            </w:tcBorders>
            <w:shd w:val="clear" w:color="auto" w:fill="auto"/>
            <w:vAlign w:val="center"/>
            <w:hideMark/>
          </w:tcPr>
          <w:p w14:paraId="4ACDBD37" w14:textId="77777777" w:rsidR="00B14678" w:rsidRPr="00CA679B" w:rsidRDefault="00B14678" w:rsidP="0041727F">
            <w:pPr>
              <w:jc w:val="center"/>
              <w:rPr>
                <w:rFonts w:ascii="Agency FB" w:eastAsia="Times New Roman" w:hAnsi="Agency FB" w:cstheme="minorHAnsi"/>
                <w:b/>
                <w:bCs/>
                <w:sz w:val="20"/>
                <w:szCs w:val="20"/>
                <w:lang w:val="es-MX" w:eastAsia="es-MX"/>
              </w:rPr>
            </w:pPr>
            <w:r w:rsidRPr="00CA679B">
              <w:rPr>
                <w:rFonts w:ascii="Agency FB" w:eastAsia="Times New Roman" w:hAnsi="Agency FB" w:cstheme="minorHAnsi"/>
                <w:b/>
                <w:bCs/>
                <w:sz w:val="20"/>
                <w:szCs w:val="20"/>
                <w:lang w:val="es-MX" w:eastAsia="es-MX"/>
              </w:rPr>
              <w:t>Cantidad</w:t>
            </w:r>
          </w:p>
        </w:tc>
        <w:tc>
          <w:tcPr>
            <w:tcW w:w="5386" w:type="dxa"/>
            <w:tcBorders>
              <w:top w:val="single" w:sz="8" w:space="0" w:color="FFFFFF"/>
              <w:left w:val="nil"/>
              <w:bottom w:val="single" w:sz="4" w:space="0" w:color="000000"/>
              <w:right w:val="single" w:sz="8" w:space="0" w:color="FFFFFF"/>
            </w:tcBorders>
            <w:shd w:val="clear" w:color="auto" w:fill="auto"/>
            <w:vAlign w:val="center"/>
            <w:hideMark/>
          </w:tcPr>
          <w:p w14:paraId="51E0D1C1" w14:textId="77777777" w:rsidR="00B14678" w:rsidRPr="00CA679B" w:rsidRDefault="00B14678" w:rsidP="0041727F">
            <w:pPr>
              <w:jc w:val="center"/>
              <w:rPr>
                <w:rFonts w:ascii="Agency FB" w:eastAsia="Times New Roman" w:hAnsi="Agency FB" w:cstheme="minorHAnsi"/>
                <w:b/>
                <w:bCs/>
                <w:sz w:val="20"/>
                <w:szCs w:val="20"/>
                <w:lang w:val="es-MX" w:eastAsia="es-MX"/>
              </w:rPr>
            </w:pPr>
            <w:r w:rsidRPr="00CA679B">
              <w:rPr>
                <w:rFonts w:ascii="Agency FB" w:eastAsia="Times New Roman" w:hAnsi="Agency FB" w:cstheme="minorHAnsi"/>
                <w:b/>
                <w:bCs/>
                <w:sz w:val="20"/>
                <w:szCs w:val="20"/>
                <w:lang w:val="es-MX" w:eastAsia="es-MX"/>
              </w:rPr>
              <w:t>Escolaridad</w:t>
            </w:r>
          </w:p>
        </w:tc>
      </w:tr>
      <w:tr w:rsidR="00B14678" w:rsidRPr="006E4B5B" w14:paraId="74DC1FA8" w14:textId="77777777" w:rsidTr="006E4B5B">
        <w:trPr>
          <w:trHeight w:val="289"/>
        </w:trPr>
        <w:tc>
          <w:tcPr>
            <w:tcW w:w="443" w:type="dxa"/>
            <w:tcBorders>
              <w:top w:val="nil"/>
              <w:left w:val="single" w:sz="8" w:space="0" w:color="FFFFFF"/>
              <w:bottom w:val="single" w:sz="4" w:space="0" w:color="auto"/>
              <w:right w:val="single" w:sz="8" w:space="0" w:color="FFFFFF"/>
            </w:tcBorders>
            <w:shd w:val="clear" w:color="auto" w:fill="auto"/>
            <w:vAlign w:val="center"/>
            <w:hideMark/>
          </w:tcPr>
          <w:p w14:paraId="5E7E770C"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w:t>
            </w:r>
          </w:p>
        </w:tc>
        <w:tc>
          <w:tcPr>
            <w:tcW w:w="2392" w:type="dxa"/>
            <w:tcBorders>
              <w:top w:val="nil"/>
              <w:left w:val="nil"/>
              <w:bottom w:val="single" w:sz="4" w:space="0" w:color="auto"/>
              <w:right w:val="single" w:sz="8" w:space="0" w:color="FFFFFF"/>
            </w:tcBorders>
            <w:shd w:val="clear" w:color="auto" w:fill="auto"/>
            <w:vAlign w:val="center"/>
            <w:hideMark/>
          </w:tcPr>
          <w:p w14:paraId="34A9DD8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Director de CAI</w:t>
            </w:r>
          </w:p>
        </w:tc>
        <w:tc>
          <w:tcPr>
            <w:tcW w:w="851" w:type="dxa"/>
            <w:tcBorders>
              <w:top w:val="nil"/>
              <w:left w:val="nil"/>
              <w:bottom w:val="single" w:sz="4" w:space="0" w:color="auto"/>
              <w:right w:val="single" w:sz="8" w:space="0" w:color="FFFFFF"/>
            </w:tcBorders>
            <w:shd w:val="clear" w:color="auto" w:fill="auto"/>
            <w:vAlign w:val="center"/>
            <w:hideMark/>
          </w:tcPr>
          <w:p w14:paraId="73A45989"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nil"/>
              <w:left w:val="nil"/>
              <w:bottom w:val="single" w:sz="4" w:space="0" w:color="auto"/>
              <w:right w:val="single" w:sz="8" w:space="0" w:color="FFFFFF"/>
            </w:tcBorders>
            <w:shd w:val="clear" w:color="auto" w:fill="auto"/>
            <w:vAlign w:val="center"/>
            <w:hideMark/>
          </w:tcPr>
          <w:p w14:paraId="030BC04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Título de Licenciatura (De Preferencia Afín a Educación)</w:t>
            </w:r>
          </w:p>
        </w:tc>
      </w:tr>
      <w:tr w:rsidR="00B14678" w:rsidRPr="006E4B5B" w14:paraId="28A7EFEF" w14:textId="77777777" w:rsidTr="006E4B5B">
        <w:trPr>
          <w:trHeight w:val="291"/>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3BB77542"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2</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081A2DE3"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Secretaria</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6F5F06D3"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2B95B0AF"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Comercio, Secretariado o Computación, Licenciatura en manejo de software.</w:t>
            </w:r>
          </w:p>
        </w:tc>
      </w:tr>
      <w:tr w:rsidR="00B14678" w:rsidRPr="006E4B5B" w14:paraId="17990277"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4DAC6CCE"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3</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6AD6F18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Médico Pediatra</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52FCA7F3"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41C4024C"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Médico Pediatra o Médico General. (rotativo)</w:t>
            </w:r>
          </w:p>
        </w:tc>
      </w:tr>
      <w:tr w:rsidR="00B14678" w:rsidRPr="006E4B5B" w14:paraId="0196C997"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14:paraId="64005570"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4</w:t>
            </w:r>
          </w:p>
        </w:tc>
        <w:tc>
          <w:tcPr>
            <w:tcW w:w="2392" w:type="dxa"/>
            <w:tcBorders>
              <w:top w:val="single" w:sz="4" w:space="0" w:color="auto"/>
              <w:left w:val="nil"/>
              <w:bottom w:val="single" w:sz="4" w:space="0" w:color="auto"/>
              <w:right w:val="single" w:sz="8" w:space="0" w:color="FFFFFF"/>
            </w:tcBorders>
            <w:shd w:val="clear" w:color="000000" w:fill="EEE8EE"/>
            <w:vAlign w:val="center"/>
            <w:hideMark/>
          </w:tcPr>
          <w:p w14:paraId="7BDA8B1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Enfermera</w:t>
            </w:r>
          </w:p>
        </w:tc>
        <w:tc>
          <w:tcPr>
            <w:tcW w:w="851" w:type="dxa"/>
            <w:tcBorders>
              <w:top w:val="single" w:sz="4" w:space="0" w:color="auto"/>
              <w:left w:val="nil"/>
              <w:bottom w:val="single" w:sz="4" w:space="0" w:color="auto"/>
              <w:right w:val="single" w:sz="8" w:space="0" w:color="FFFFFF"/>
            </w:tcBorders>
            <w:shd w:val="clear" w:color="000000" w:fill="EEE8EE"/>
            <w:vAlign w:val="center"/>
            <w:hideMark/>
          </w:tcPr>
          <w:p w14:paraId="0A16F6A8"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EEE8EE"/>
            <w:vAlign w:val="center"/>
            <w:hideMark/>
          </w:tcPr>
          <w:p w14:paraId="2E0143E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Licenciatura en Enfermería o Técnico en Enfermería.</w:t>
            </w:r>
          </w:p>
        </w:tc>
      </w:tr>
      <w:tr w:rsidR="00B14678" w:rsidRPr="006E4B5B" w14:paraId="7B55BC36"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10C06313"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5</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3FA592BD"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Psicólogo</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4DFB42E6"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3B4258CE"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Licenciatura en Psicología. (rotativo)</w:t>
            </w:r>
          </w:p>
        </w:tc>
      </w:tr>
      <w:tr w:rsidR="00B14678" w:rsidRPr="006E4B5B" w14:paraId="098F9080"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14:paraId="23225A9B"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6</w:t>
            </w:r>
          </w:p>
        </w:tc>
        <w:tc>
          <w:tcPr>
            <w:tcW w:w="2392" w:type="dxa"/>
            <w:tcBorders>
              <w:top w:val="single" w:sz="4" w:space="0" w:color="auto"/>
              <w:left w:val="nil"/>
              <w:bottom w:val="single" w:sz="4" w:space="0" w:color="auto"/>
              <w:right w:val="single" w:sz="8" w:space="0" w:color="FFFFFF"/>
            </w:tcBorders>
            <w:shd w:val="clear" w:color="000000" w:fill="EEE8EE"/>
            <w:vAlign w:val="center"/>
            <w:hideMark/>
          </w:tcPr>
          <w:p w14:paraId="77FAB0DD"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Trabajadora Social</w:t>
            </w:r>
          </w:p>
        </w:tc>
        <w:tc>
          <w:tcPr>
            <w:tcW w:w="851" w:type="dxa"/>
            <w:tcBorders>
              <w:top w:val="single" w:sz="4" w:space="0" w:color="auto"/>
              <w:left w:val="nil"/>
              <w:bottom w:val="single" w:sz="4" w:space="0" w:color="auto"/>
              <w:right w:val="single" w:sz="8" w:space="0" w:color="FFFFFF"/>
            </w:tcBorders>
            <w:shd w:val="clear" w:color="000000" w:fill="EEE8EE"/>
            <w:vAlign w:val="center"/>
            <w:hideMark/>
          </w:tcPr>
          <w:p w14:paraId="67601634"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EEE8EE"/>
            <w:vAlign w:val="center"/>
            <w:hideMark/>
          </w:tcPr>
          <w:p w14:paraId="6C40B5E9"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Licenciatura Trabajo Social. (rotativo)</w:t>
            </w:r>
          </w:p>
        </w:tc>
      </w:tr>
      <w:tr w:rsidR="00B14678" w:rsidRPr="006E4B5B" w14:paraId="7383B2C9"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63A744DB"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7</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230974E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Jefe de Área Pedagógica</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3CD6989C"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0FA97895"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Licenciatura  en Educación Inicial o Preescolar</w:t>
            </w:r>
          </w:p>
        </w:tc>
      </w:tr>
      <w:tr w:rsidR="00B14678" w:rsidRPr="006E4B5B" w14:paraId="3AA213F5" w14:textId="77777777" w:rsidTr="00365652">
        <w:trPr>
          <w:trHeight w:val="407"/>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14:paraId="1E6EADE0"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8</w:t>
            </w:r>
          </w:p>
        </w:tc>
        <w:tc>
          <w:tcPr>
            <w:tcW w:w="2392" w:type="dxa"/>
            <w:tcBorders>
              <w:top w:val="single" w:sz="4" w:space="0" w:color="auto"/>
              <w:left w:val="nil"/>
              <w:bottom w:val="single" w:sz="4" w:space="0" w:color="auto"/>
              <w:right w:val="single" w:sz="8" w:space="0" w:color="FFFFFF"/>
            </w:tcBorders>
            <w:shd w:val="clear" w:color="000000" w:fill="EEE8EE"/>
            <w:vAlign w:val="center"/>
            <w:hideMark/>
          </w:tcPr>
          <w:p w14:paraId="171130BC"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Puericultista</w:t>
            </w:r>
          </w:p>
        </w:tc>
        <w:tc>
          <w:tcPr>
            <w:tcW w:w="851" w:type="dxa"/>
            <w:tcBorders>
              <w:top w:val="single" w:sz="4" w:space="0" w:color="auto"/>
              <w:left w:val="nil"/>
              <w:bottom w:val="single" w:sz="4" w:space="0" w:color="auto"/>
              <w:right w:val="single" w:sz="8" w:space="0" w:color="FFFFFF"/>
            </w:tcBorders>
            <w:shd w:val="clear" w:color="000000" w:fill="EEE8EE"/>
            <w:vAlign w:val="center"/>
            <w:hideMark/>
          </w:tcPr>
          <w:p w14:paraId="09876548"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EEE8EE"/>
            <w:vAlign w:val="center"/>
            <w:hideMark/>
          </w:tcPr>
          <w:p w14:paraId="2A452B7D"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Puericultura, Técnico en Puericultura, Técnico en Asistente Educativo –Una por cada </w:t>
            </w:r>
            <w:r w:rsidRPr="00CA679B">
              <w:rPr>
                <w:rFonts w:ascii="Agency FB" w:eastAsia="Times New Roman" w:hAnsi="Agency FB" w:cs="Calibri"/>
                <w:b/>
                <w:color w:val="000000"/>
                <w:sz w:val="20"/>
                <w:szCs w:val="20"/>
                <w:lang w:eastAsia="es-MX"/>
              </w:rPr>
              <w:t>SALA DE LACTANTES (1,2,3)</w:t>
            </w:r>
            <w:r w:rsidRPr="00CA679B">
              <w:rPr>
                <w:rFonts w:ascii="Agency FB" w:eastAsia="Times New Roman" w:hAnsi="Agency FB" w:cs="Calibri"/>
                <w:color w:val="000000"/>
                <w:sz w:val="20"/>
                <w:szCs w:val="20"/>
                <w:lang w:eastAsia="es-MX"/>
              </w:rPr>
              <w:t>-</w:t>
            </w:r>
          </w:p>
        </w:tc>
      </w:tr>
      <w:tr w:rsidR="00B14678" w:rsidRPr="006E4B5B" w14:paraId="7FC7835B" w14:textId="77777777" w:rsidTr="00365652">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76E464A9"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9</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32F68C40"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Educadora</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376F399C"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4101DEA7"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Licenciatura en Educación Inicial o Preescolar  -UNA por cada </w:t>
            </w:r>
            <w:r w:rsidRPr="00CA679B">
              <w:rPr>
                <w:rFonts w:ascii="Agency FB" w:eastAsia="Times New Roman" w:hAnsi="Agency FB" w:cs="Calibri"/>
                <w:b/>
                <w:color w:val="000000"/>
                <w:sz w:val="20"/>
                <w:szCs w:val="20"/>
                <w:lang w:eastAsia="es-MX"/>
              </w:rPr>
              <w:t>SALA DE</w:t>
            </w:r>
            <w:r w:rsidRPr="00CA679B">
              <w:rPr>
                <w:rFonts w:ascii="Agency FB" w:eastAsia="Times New Roman" w:hAnsi="Agency FB" w:cs="Calibri"/>
                <w:color w:val="000000"/>
                <w:sz w:val="20"/>
                <w:szCs w:val="20"/>
                <w:lang w:eastAsia="es-MX"/>
              </w:rPr>
              <w:t xml:space="preserve"> </w:t>
            </w:r>
            <w:r w:rsidRPr="00CA679B">
              <w:rPr>
                <w:rFonts w:ascii="Agency FB" w:eastAsia="Times New Roman" w:hAnsi="Agency FB" w:cs="Calibri"/>
                <w:b/>
                <w:color w:val="000000"/>
                <w:sz w:val="20"/>
                <w:szCs w:val="20"/>
                <w:lang w:eastAsia="es-MX"/>
              </w:rPr>
              <w:t>MATERNALES (1,2,3)-</w:t>
            </w:r>
          </w:p>
        </w:tc>
      </w:tr>
      <w:tr w:rsidR="00B14678" w:rsidRPr="006E4B5B" w14:paraId="3D6FF949"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EEE8EE"/>
            <w:vAlign w:val="center"/>
            <w:hideMark/>
          </w:tcPr>
          <w:p w14:paraId="24074055"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10</w:t>
            </w:r>
          </w:p>
        </w:tc>
        <w:tc>
          <w:tcPr>
            <w:tcW w:w="2392" w:type="dxa"/>
            <w:tcBorders>
              <w:top w:val="single" w:sz="4" w:space="0" w:color="auto"/>
              <w:left w:val="nil"/>
              <w:bottom w:val="single" w:sz="4" w:space="0" w:color="auto"/>
              <w:right w:val="single" w:sz="8" w:space="0" w:color="FFFFFF"/>
            </w:tcBorders>
            <w:shd w:val="clear" w:color="000000" w:fill="EEE8EE"/>
            <w:vAlign w:val="center"/>
            <w:hideMark/>
          </w:tcPr>
          <w:p w14:paraId="453BC389"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Asistente Educativo</w:t>
            </w:r>
          </w:p>
        </w:tc>
        <w:tc>
          <w:tcPr>
            <w:tcW w:w="851" w:type="dxa"/>
            <w:tcBorders>
              <w:top w:val="single" w:sz="4" w:space="0" w:color="auto"/>
              <w:left w:val="nil"/>
              <w:bottom w:val="single" w:sz="4" w:space="0" w:color="auto"/>
              <w:right w:val="single" w:sz="8" w:space="0" w:color="FFFFFF"/>
            </w:tcBorders>
            <w:shd w:val="clear" w:color="000000" w:fill="EEE8EE"/>
            <w:vAlign w:val="center"/>
            <w:hideMark/>
          </w:tcPr>
          <w:p w14:paraId="20C943A0"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EEE8EE"/>
            <w:vAlign w:val="center"/>
            <w:hideMark/>
          </w:tcPr>
          <w:p w14:paraId="64341755"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CINCO LACTANTES</w:t>
            </w:r>
            <w:r w:rsidRPr="00CA679B">
              <w:rPr>
                <w:rFonts w:ascii="Agency FB" w:eastAsia="Times New Roman" w:hAnsi="Agency FB" w:cs="Calibri"/>
                <w:color w:val="000000"/>
                <w:sz w:val="20"/>
                <w:szCs w:val="20"/>
                <w:lang w:eastAsia="es-MX"/>
              </w:rPr>
              <w:t>)</w:t>
            </w:r>
          </w:p>
        </w:tc>
      </w:tr>
      <w:tr w:rsidR="00B14678" w:rsidRPr="006E4B5B" w14:paraId="06EA41E7"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0BBB4475"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11</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2A3DF54D"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Asistente Educativo</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25F858AD"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436EA62F" w14:textId="77777777" w:rsidR="00B14678" w:rsidRPr="00CA679B" w:rsidRDefault="00B14678" w:rsidP="0041727F">
            <w:pPr>
              <w:rPr>
                <w:rFonts w:ascii="Agency FB" w:eastAsia="Times New Roman" w:hAnsi="Agency FB" w:cs="Calibri"/>
                <w:color w:val="000000"/>
                <w:sz w:val="20"/>
                <w:szCs w:val="20"/>
                <w:lang w:eastAsia="es-MX"/>
              </w:rPr>
            </w:pPr>
            <w:r w:rsidRPr="00CA679B">
              <w:rPr>
                <w:rFonts w:ascii="Agency FB" w:eastAsia="Times New Roman" w:hAnsi="Agency FB" w:cs="Calibri"/>
                <w:color w:val="000000"/>
                <w:sz w:val="20"/>
                <w:szCs w:val="20"/>
                <w:lang w:eastAsia="es-MX"/>
              </w:rPr>
              <w:t xml:space="preserve">Técnico en Asistente Educativo (por cada </w:t>
            </w:r>
            <w:r w:rsidRPr="00CA679B">
              <w:rPr>
                <w:rFonts w:ascii="Agency FB" w:eastAsia="Times New Roman" w:hAnsi="Agency FB" w:cs="Calibri"/>
                <w:b/>
                <w:color w:val="000000"/>
                <w:sz w:val="20"/>
                <w:szCs w:val="20"/>
                <w:lang w:eastAsia="es-MX"/>
              </w:rPr>
              <w:t>DIEZ MATERNALES)</w:t>
            </w:r>
          </w:p>
        </w:tc>
      </w:tr>
      <w:tr w:rsidR="00B14678" w:rsidRPr="006E4B5B" w14:paraId="56813500"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63EEF2D0"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12</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60E602BB"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Profesor de Música</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7303B2B9"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Uno </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6FEC4789"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Estudios de Música (Una hora por grupo a partir de 4 grupos)</w:t>
            </w:r>
          </w:p>
        </w:tc>
      </w:tr>
      <w:tr w:rsidR="00B14678" w:rsidRPr="006E4B5B" w14:paraId="711AEE50"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35DB1FEF"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13</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3264F2FC"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Profesor de Educación Física</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65CA7B3F"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23E7079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Licenciatura en Educación Física (Dos horas por cada grupo</w:t>
            </w:r>
          </w:p>
        </w:tc>
      </w:tr>
      <w:tr w:rsidR="00B14678" w:rsidRPr="006E4B5B" w14:paraId="4687C822" w14:textId="77777777" w:rsidTr="00365652">
        <w:trPr>
          <w:trHeight w:val="408"/>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313577B0"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14</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6B3D61E4"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Dietista, Nutricionista o Ecónoma</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2CE1688E"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5E74EBD2"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Licenciatura en Nutrición, Ingeniero Químico en Alimentos o Químico Farmacobiologo con acentuación en Bromatología. </w:t>
            </w:r>
          </w:p>
        </w:tc>
      </w:tr>
      <w:tr w:rsidR="00B14678" w:rsidRPr="006E4B5B" w14:paraId="672248B4" w14:textId="77777777" w:rsidTr="00365652">
        <w:trPr>
          <w:trHeight w:val="408"/>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621588F5"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15</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6F33F93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Cocinera Especializada en Alimentación Infantil</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37ECA77F"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0CE27800"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Estudios de nutrición</w:t>
            </w:r>
          </w:p>
        </w:tc>
      </w:tr>
      <w:tr w:rsidR="00B14678" w:rsidRPr="006E4B5B" w14:paraId="57ADC169"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294BFDC7"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16</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635393B5"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Auxiliar de Cocina </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18566D7C"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46B2E2A5"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Bachillerato (por cada 50 niños)</w:t>
            </w:r>
          </w:p>
        </w:tc>
      </w:tr>
      <w:tr w:rsidR="00B14678" w:rsidRPr="006E4B5B" w14:paraId="135D30A7" w14:textId="77777777" w:rsidTr="00365652">
        <w:trPr>
          <w:trHeight w:val="408"/>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3FE1C172"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17</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52C70642"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Encargado del Banco de Leche o Lactario</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3847F5A2"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3BA711A8"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Ingeniero Químico en Alimentos o Químico Farmacobiologo con acentuación en Bromatología</w:t>
            </w:r>
          </w:p>
        </w:tc>
      </w:tr>
      <w:tr w:rsidR="00B14678" w:rsidRPr="006E4B5B" w14:paraId="50AE5542"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7920293E"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18</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61DB20AA"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Auxiliar de Mantenimiento</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2E80FE63"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25ABF3A2"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Técnico en Electricidad o conocimientos de Albañilería, Carpintería, Plomería y Soldadura</w:t>
            </w:r>
          </w:p>
        </w:tc>
      </w:tr>
      <w:tr w:rsidR="00B14678" w:rsidRPr="006E4B5B" w14:paraId="7C01A4E1"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4B09A2C9"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19</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4BB6E2BE"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Auxiliar de Lavandería</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4225782D"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3280386E"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Certificado de Bachillerato o Secundaria</w:t>
            </w:r>
          </w:p>
        </w:tc>
      </w:tr>
      <w:tr w:rsidR="00B14678" w:rsidRPr="006E4B5B" w14:paraId="70A59E20"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661F5288"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20</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5AAE22EA"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Auxiliar de Intendencia </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657E6058"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3C42FB0B"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Certificado de Bachillerato o Secundaria (por cada 50 niños)</w:t>
            </w:r>
          </w:p>
        </w:tc>
      </w:tr>
      <w:tr w:rsidR="00B14678" w:rsidRPr="006E4B5B" w14:paraId="70D00130"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000000" w:fill="F3EBFA"/>
            <w:vAlign w:val="center"/>
            <w:hideMark/>
          </w:tcPr>
          <w:p w14:paraId="1CB01642"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21</w:t>
            </w:r>
          </w:p>
        </w:tc>
        <w:tc>
          <w:tcPr>
            <w:tcW w:w="2392" w:type="dxa"/>
            <w:tcBorders>
              <w:top w:val="single" w:sz="4" w:space="0" w:color="auto"/>
              <w:left w:val="nil"/>
              <w:bottom w:val="single" w:sz="4" w:space="0" w:color="auto"/>
              <w:right w:val="single" w:sz="8" w:space="0" w:color="FFFFFF"/>
            </w:tcBorders>
            <w:shd w:val="clear" w:color="000000" w:fill="F3EBFA"/>
            <w:vAlign w:val="center"/>
            <w:hideMark/>
          </w:tcPr>
          <w:p w14:paraId="2A52935B"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Conserje</w:t>
            </w:r>
          </w:p>
        </w:tc>
        <w:tc>
          <w:tcPr>
            <w:tcW w:w="851" w:type="dxa"/>
            <w:tcBorders>
              <w:top w:val="single" w:sz="4" w:space="0" w:color="auto"/>
              <w:left w:val="nil"/>
              <w:bottom w:val="single" w:sz="4" w:space="0" w:color="auto"/>
              <w:right w:val="single" w:sz="8" w:space="0" w:color="FFFFFF"/>
            </w:tcBorders>
            <w:shd w:val="clear" w:color="000000" w:fill="F3EBFA"/>
            <w:vAlign w:val="center"/>
            <w:hideMark/>
          </w:tcPr>
          <w:p w14:paraId="3CEBD86F"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000000" w:fill="F3EBFA"/>
            <w:vAlign w:val="center"/>
            <w:hideMark/>
          </w:tcPr>
          <w:p w14:paraId="3EDAF404"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Certificado de Bachillerato o Secundaria</w:t>
            </w:r>
          </w:p>
        </w:tc>
      </w:tr>
      <w:tr w:rsidR="00B14678" w:rsidRPr="006E4B5B" w14:paraId="02D23A23" w14:textId="77777777" w:rsidTr="006E4B5B">
        <w:trPr>
          <w:trHeight w:val="289"/>
        </w:trPr>
        <w:tc>
          <w:tcPr>
            <w:tcW w:w="443" w:type="dxa"/>
            <w:tcBorders>
              <w:top w:val="single" w:sz="4" w:space="0" w:color="auto"/>
              <w:left w:val="single" w:sz="8" w:space="0" w:color="FFFFFF"/>
              <w:bottom w:val="single" w:sz="4" w:space="0" w:color="auto"/>
              <w:right w:val="single" w:sz="8" w:space="0" w:color="FFFFFF"/>
            </w:tcBorders>
            <w:shd w:val="clear" w:color="auto" w:fill="auto"/>
            <w:vAlign w:val="center"/>
            <w:hideMark/>
          </w:tcPr>
          <w:p w14:paraId="76CA7011"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22</w:t>
            </w:r>
          </w:p>
        </w:tc>
        <w:tc>
          <w:tcPr>
            <w:tcW w:w="2392" w:type="dxa"/>
            <w:tcBorders>
              <w:top w:val="single" w:sz="4" w:space="0" w:color="auto"/>
              <w:left w:val="nil"/>
              <w:bottom w:val="single" w:sz="4" w:space="0" w:color="auto"/>
              <w:right w:val="single" w:sz="8" w:space="0" w:color="FFFFFF"/>
            </w:tcBorders>
            <w:shd w:val="clear" w:color="auto" w:fill="auto"/>
            <w:vAlign w:val="center"/>
            <w:hideMark/>
          </w:tcPr>
          <w:p w14:paraId="4F3A3017"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Vigilante </w:t>
            </w:r>
          </w:p>
        </w:tc>
        <w:tc>
          <w:tcPr>
            <w:tcW w:w="851" w:type="dxa"/>
            <w:tcBorders>
              <w:top w:val="single" w:sz="4" w:space="0" w:color="auto"/>
              <w:left w:val="nil"/>
              <w:bottom w:val="single" w:sz="4" w:space="0" w:color="auto"/>
              <w:right w:val="single" w:sz="8" w:space="0" w:color="FFFFFF"/>
            </w:tcBorders>
            <w:shd w:val="clear" w:color="auto" w:fill="auto"/>
            <w:vAlign w:val="center"/>
            <w:hideMark/>
          </w:tcPr>
          <w:p w14:paraId="0653BC33" w14:textId="77777777" w:rsidR="00B14678" w:rsidRPr="00CA679B" w:rsidRDefault="00B14678" w:rsidP="0041727F">
            <w:pPr>
              <w:jc w:val="cente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Uno</w:t>
            </w:r>
          </w:p>
        </w:tc>
        <w:tc>
          <w:tcPr>
            <w:tcW w:w="5386" w:type="dxa"/>
            <w:tcBorders>
              <w:top w:val="single" w:sz="4" w:space="0" w:color="auto"/>
              <w:left w:val="nil"/>
              <w:bottom w:val="single" w:sz="4" w:space="0" w:color="auto"/>
              <w:right w:val="single" w:sz="8" w:space="0" w:color="FFFFFF"/>
            </w:tcBorders>
            <w:shd w:val="clear" w:color="auto" w:fill="auto"/>
            <w:vAlign w:val="center"/>
            <w:hideMark/>
          </w:tcPr>
          <w:p w14:paraId="55679BD6" w14:textId="77777777" w:rsidR="00B14678" w:rsidRPr="00CA679B" w:rsidRDefault="00B14678" w:rsidP="0041727F">
            <w:pPr>
              <w:rPr>
                <w:rFonts w:ascii="Agency FB" w:eastAsia="Times New Roman" w:hAnsi="Agency FB" w:cstheme="minorHAnsi"/>
                <w:color w:val="000000"/>
                <w:sz w:val="20"/>
                <w:szCs w:val="20"/>
                <w:lang w:val="es-MX" w:eastAsia="es-MX"/>
              </w:rPr>
            </w:pPr>
            <w:r w:rsidRPr="00CA679B">
              <w:rPr>
                <w:rFonts w:ascii="Agency FB" w:eastAsia="Times New Roman" w:hAnsi="Agency FB" w:cstheme="minorHAnsi"/>
                <w:color w:val="000000"/>
                <w:sz w:val="20"/>
                <w:szCs w:val="20"/>
                <w:lang w:val="es-MX" w:eastAsia="es-MX"/>
              </w:rPr>
              <w:t xml:space="preserve">Certificado de Bachillerato o Secundaria (Conforme Turnos) </w:t>
            </w:r>
          </w:p>
        </w:tc>
      </w:tr>
    </w:tbl>
    <w:p w14:paraId="560CF893" w14:textId="77777777" w:rsidR="00B14678" w:rsidRDefault="00B14678" w:rsidP="0041727F">
      <w:pPr>
        <w:jc w:val="center"/>
        <w:rPr>
          <w:sz w:val="16"/>
          <w:szCs w:val="16"/>
          <w:lang w:val="es-ES"/>
        </w:rPr>
      </w:pPr>
    </w:p>
    <w:p w14:paraId="4AA91185" w14:textId="77777777" w:rsidR="00807E68" w:rsidRDefault="00807E68" w:rsidP="00B14678">
      <w:pPr>
        <w:jc w:val="center"/>
        <w:rPr>
          <w:sz w:val="16"/>
          <w:szCs w:val="16"/>
          <w:lang w:val="es-ES"/>
        </w:rPr>
      </w:pPr>
    </w:p>
    <w:p w14:paraId="5311FE4C" w14:textId="77777777" w:rsidR="00415488" w:rsidRPr="006E4B5B" w:rsidRDefault="00C15140" w:rsidP="0064205F">
      <w:pPr>
        <w:pStyle w:val="Prrafodelista"/>
        <w:numPr>
          <w:ilvl w:val="0"/>
          <w:numId w:val="8"/>
        </w:numPr>
        <w:spacing w:line="276" w:lineRule="auto"/>
        <w:ind w:left="851"/>
        <w:rPr>
          <w:rFonts w:ascii="Agency FB" w:hAnsi="Agency FB" w:cstheme="minorHAnsi"/>
          <w:sz w:val="22"/>
          <w:szCs w:val="22"/>
        </w:rPr>
      </w:pPr>
      <w:r w:rsidRPr="006E4B5B">
        <w:rPr>
          <w:rFonts w:ascii="Agency FB" w:hAnsi="Agency FB" w:cstheme="minorHAnsi"/>
          <w:sz w:val="22"/>
          <w:szCs w:val="22"/>
        </w:rPr>
        <w:t>Estratos de edad. Para la ubicación en las salas de atención</w:t>
      </w:r>
    </w:p>
    <w:tbl>
      <w:tblPr>
        <w:tblStyle w:val="Tablaconcuadrcula"/>
        <w:tblW w:w="0" w:type="auto"/>
        <w:tblInd w:w="-5" w:type="dxa"/>
        <w:tblLook w:val="04A0" w:firstRow="1" w:lastRow="0" w:firstColumn="1" w:lastColumn="0" w:noHBand="0" w:noVBand="1"/>
      </w:tblPr>
      <w:tblGrid>
        <w:gridCol w:w="1560"/>
        <w:gridCol w:w="3542"/>
        <w:gridCol w:w="4014"/>
      </w:tblGrid>
      <w:tr w:rsidR="001C4F93" w:rsidRPr="006E4B5B" w14:paraId="48C21BF1" w14:textId="77777777" w:rsidTr="00157CC7">
        <w:trPr>
          <w:trHeight w:val="207"/>
        </w:trPr>
        <w:tc>
          <w:tcPr>
            <w:tcW w:w="1560" w:type="dxa"/>
            <w:vMerge w:val="restart"/>
            <w:vAlign w:val="center"/>
          </w:tcPr>
          <w:p w14:paraId="7455816C"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r w:rsidRPr="006E4B5B">
              <w:rPr>
                <w:rFonts w:ascii="Agency FB" w:hAnsi="Agency FB" w:cstheme="minorHAnsi"/>
                <w:b/>
                <w:sz w:val="22"/>
                <w:szCs w:val="22"/>
                <w:lang w:val="es-ES"/>
              </w:rPr>
              <w:t>Lactantes</w:t>
            </w:r>
          </w:p>
        </w:tc>
        <w:tc>
          <w:tcPr>
            <w:tcW w:w="3543" w:type="dxa"/>
            <w:vMerge w:val="restart"/>
            <w:vAlign w:val="center"/>
          </w:tcPr>
          <w:p w14:paraId="0F5307F2" w14:textId="77777777" w:rsidR="00071A94" w:rsidRPr="006E4B5B" w:rsidRDefault="00071A94" w:rsidP="00157CC7">
            <w:pPr>
              <w:jc w:val="center"/>
              <w:rPr>
                <w:rFonts w:ascii="Agency FB" w:hAnsi="Agency FB" w:cstheme="minorHAnsi"/>
              </w:rPr>
            </w:pPr>
          </w:p>
          <w:p w14:paraId="7F647E31" w14:textId="77777777" w:rsidR="001C4F93" w:rsidRPr="006E4B5B" w:rsidRDefault="001C4F93" w:rsidP="00157CC7">
            <w:pPr>
              <w:jc w:val="center"/>
              <w:rPr>
                <w:rFonts w:ascii="Agency FB" w:hAnsi="Agency FB" w:cstheme="minorHAnsi"/>
              </w:rPr>
            </w:pPr>
            <w:r w:rsidRPr="006E4B5B">
              <w:rPr>
                <w:rFonts w:ascii="Agency FB" w:hAnsi="Agency FB" w:cstheme="minorHAnsi"/>
              </w:rPr>
              <w:t>De 43 días a 1 año 6 meses</w:t>
            </w:r>
          </w:p>
          <w:p w14:paraId="4D4A0F3E" w14:textId="77777777" w:rsidR="001C4F93" w:rsidRPr="006E4B5B" w:rsidRDefault="001C4F93" w:rsidP="00157CC7">
            <w:pPr>
              <w:pStyle w:val="ROMANOS"/>
              <w:spacing w:after="0" w:line="240" w:lineRule="auto"/>
              <w:ind w:left="0"/>
              <w:jc w:val="center"/>
              <w:rPr>
                <w:rFonts w:ascii="Agency FB" w:hAnsi="Agency FB" w:cstheme="minorHAnsi"/>
                <w:b/>
                <w:sz w:val="22"/>
                <w:szCs w:val="22"/>
                <w:lang w:val="es-ES"/>
              </w:rPr>
            </w:pPr>
          </w:p>
        </w:tc>
        <w:tc>
          <w:tcPr>
            <w:tcW w:w="4015" w:type="dxa"/>
          </w:tcPr>
          <w:p w14:paraId="2D3797AA"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r w:rsidRPr="006E4B5B">
              <w:rPr>
                <w:rFonts w:ascii="Agency FB" w:hAnsi="Agency FB" w:cstheme="minorHAnsi"/>
                <w:sz w:val="22"/>
                <w:szCs w:val="22"/>
              </w:rPr>
              <w:t>L1: De 43 días a 6 meses</w:t>
            </w:r>
          </w:p>
        </w:tc>
      </w:tr>
      <w:tr w:rsidR="001C4F93" w:rsidRPr="006E4B5B" w14:paraId="2CCA6DBB" w14:textId="77777777" w:rsidTr="00157CC7">
        <w:trPr>
          <w:trHeight w:val="225"/>
        </w:trPr>
        <w:tc>
          <w:tcPr>
            <w:tcW w:w="1560" w:type="dxa"/>
            <w:vMerge/>
            <w:vAlign w:val="center"/>
          </w:tcPr>
          <w:p w14:paraId="59B6B574"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p>
        </w:tc>
        <w:tc>
          <w:tcPr>
            <w:tcW w:w="3543" w:type="dxa"/>
            <w:vMerge/>
            <w:vAlign w:val="center"/>
          </w:tcPr>
          <w:p w14:paraId="515C193A"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p>
        </w:tc>
        <w:tc>
          <w:tcPr>
            <w:tcW w:w="4015" w:type="dxa"/>
          </w:tcPr>
          <w:p w14:paraId="5540AA19"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r w:rsidRPr="006E4B5B">
              <w:rPr>
                <w:rFonts w:ascii="Agency FB" w:hAnsi="Agency FB" w:cstheme="minorHAnsi"/>
                <w:sz w:val="22"/>
                <w:szCs w:val="22"/>
              </w:rPr>
              <w:t>L2: De 7 meses a 11 meses</w:t>
            </w:r>
          </w:p>
        </w:tc>
      </w:tr>
      <w:tr w:rsidR="001C4F93" w:rsidRPr="006E4B5B" w14:paraId="0F50A711" w14:textId="77777777" w:rsidTr="00157CC7">
        <w:trPr>
          <w:trHeight w:val="229"/>
        </w:trPr>
        <w:tc>
          <w:tcPr>
            <w:tcW w:w="1560" w:type="dxa"/>
            <w:vMerge/>
            <w:vAlign w:val="center"/>
          </w:tcPr>
          <w:p w14:paraId="6CE060F1"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p>
        </w:tc>
        <w:tc>
          <w:tcPr>
            <w:tcW w:w="3543" w:type="dxa"/>
            <w:vMerge/>
            <w:vAlign w:val="center"/>
          </w:tcPr>
          <w:p w14:paraId="76F3FEB9"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p>
        </w:tc>
        <w:tc>
          <w:tcPr>
            <w:tcW w:w="4015" w:type="dxa"/>
            <w:vAlign w:val="center"/>
          </w:tcPr>
          <w:p w14:paraId="0980051C" w14:textId="77777777" w:rsidR="001C4F93" w:rsidRPr="006E4B5B" w:rsidRDefault="001C4F93" w:rsidP="005015D6">
            <w:pPr>
              <w:pStyle w:val="ROMANOS"/>
              <w:spacing w:after="0" w:line="240" w:lineRule="auto"/>
              <w:ind w:left="0" w:firstLine="0"/>
              <w:jc w:val="left"/>
              <w:rPr>
                <w:rFonts w:ascii="Agency FB" w:hAnsi="Agency FB" w:cstheme="minorHAnsi"/>
                <w:b/>
                <w:sz w:val="22"/>
                <w:szCs w:val="22"/>
                <w:lang w:val="es-ES"/>
              </w:rPr>
            </w:pPr>
            <w:r w:rsidRPr="006E4B5B">
              <w:rPr>
                <w:rFonts w:ascii="Agency FB" w:hAnsi="Agency FB" w:cstheme="minorHAnsi"/>
                <w:sz w:val="22"/>
                <w:szCs w:val="22"/>
              </w:rPr>
              <w:t>L3: De 1 año a 1 año 6 meses</w:t>
            </w:r>
          </w:p>
        </w:tc>
      </w:tr>
      <w:tr w:rsidR="001C4F93" w:rsidRPr="006E4B5B" w14:paraId="6FC73978" w14:textId="77777777" w:rsidTr="00A76CB2">
        <w:tc>
          <w:tcPr>
            <w:tcW w:w="1560" w:type="dxa"/>
            <w:vMerge w:val="restart"/>
            <w:vAlign w:val="center"/>
          </w:tcPr>
          <w:p w14:paraId="2425EAE1" w14:textId="77777777" w:rsidR="001C4F93" w:rsidRPr="006E4B5B" w:rsidRDefault="001C4F93" w:rsidP="00157CC7">
            <w:pPr>
              <w:pStyle w:val="ROMANOS"/>
              <w:spacing w:after="0" w:line="240" w:lineRule="auto"/>
              <w:ind w:left="0" w:firstLine="0"/>
              <w:jc w:val="center"/>
              <w:rPr>
                <w:rFonts w:ascii="Agency FB" w:hAnsi="Agency FB" w:cstheme="minorHAnsi"/>
                <w:b/>
                <w:sz w:val="22"/>
                <w:szCs w:val="22"/>
                <w:lang w:val="es-ES"/>
              </w:rPr>
            </w:pPr>
            <w:r w:rsidRPr="006E4B5B">
              <w:rPr>
                <w:rFonts w:ascii="Agency FB" w:hAnsi="Agency FB" w:cstheme="minorHAnsi"/>
                <w:b/>
                <w:sz w:val="22"/>
                <w:szCs w:val="22"/>
                <w:lang w:val="es-ES"/>
              </w:rPr>
              <w:t>Maternales</w:t>
            </w:r>
          </w:p>
        </w:tc>
        <w:tc>
          <w:tcPr>
            <w:tcW w:w="3543" w:type="dxa"/>
            <w:vMerge w:val="restart"/>
            <w:vAlign w:val="center"/>
          </w:tcPr>
          <w:p w14:paraId="5DB079F3" w14:textId="77777777" w:rsidR="001C4F93" w:rsidRPr="006E4B5B" w:rsidRDefault="001C4F93" w:rsidP="006E4B5B">
            <w:pPr>
              <w:spacing w:line="259" w:lineRule="auto"/>
              <w:jc w:val="center"/>
              <w:rPr>
                <w:rFonts w:ascii="Agency FB" w:hAnsi="Agency FB" w:cstheme="minorHAnsi"/>
                <w:b/>
                <w:lang w:val="es-ES"/>
              </w:rPr>
            </w:pPr>
            <w:r w:rsidRPr="006E4B5B">
              <w:rPr>
                <w:rFonts w:ascii="Agency FB" w:hAnsi="Agency FB" w:cstheme="minorHAnsi"/>
              </w:rPr>
              <w:t>De 1 año 7 meses a 2 años 11 meses</w:t>
            </w:r>
          </w:p>
        </w:tc>
        <w:tc>
          <w:tcPr>
            <w:tcW w:w="4015" w:type="dxa"/>
          </w:tcPr>
          <w:p w14:paraId="564352AA"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r w:rsidRPr="006E4B5B">
              <w:rPr>
                <w:rFonts w:ascii="Agency FB" w:hAnsi="Agency FB" w:cstheme="minorHAnsi"/>
                <w:sz w:val="22"/>
                <w:szCs w:val="22"/>
              </w:rPr>
              <w:t>M1: De 1 año 7 meses a 1 año 11 meses</w:t>
            </w:r>
          </w:p>
        </w:tc>
      </w:tr>
      <w:tr w:rsidR="001C4F93" w:rsidRPr="006E4B5B" w14:paraId="54B1D0A8" w14:textId="77777777" w:rsidTr="00A76CB2">
        <w:tc>
          <w:tcPr>
            <w:tcW w:w="1560" w:type="dxa"/>
            <w:vMerge/>
          </w:tcPr>
          <w:p w14:paraId="48F49825"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p>
        </w:tc>
        <w:tc>
          <w:tcPr>
            <w:tcW w:w="3543" w:type="dxa"/>
            <w:vMerge/>
          </w:tcPr>
          <w:p w14:paraId="6A7D9E7A" w14:textId="77777777" w:rsidR="001C4F93" w:rsidRPr="006E4B5B" w:rsidRDefault="001C4F93" w:rsidP="001C4F93">
            <w:pPr>
              <w:pStyle w:val="ROMANOS"/>
              <w:spacing w:after="0" w:line="240" w:lineRule="auto"/>
              <w:ind w:left="0" w:firstLine="0"/>
              <w:rPr>
                <w:rFonts w:ascii="Agency FB" w:hAnsi="Agency FB" w:cstheme="minorHAnsi"/>
                <w:b/>
                <w:sz w:val="22"/>
                <w:szCs w:val="22"/>
                <w:lang w:val="es-ES"/>
              </w:rPr>
            </w:pPr>
          </w:p>
        </w:tc>
        <w:tc>
          <w:tcPr>
            <w:tcW w:w="4015" w:type="dxa"/>
          </w:tcPr>
          <w:p w14:paraId="7035A2C2"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r w:rsidRPr="006E4B5B">
              <w:rPr>
                <w:rFonts w:ascii="Agency FB" w:hAnsi="Agency FB" w:cstheme="minorHAnsi"/>
                <w:sz w:val="22"/>
                <w:szCs w:val="22"/>
              </w:rPr>
              <w:t>M2: De 2 años a 2 años 6 meses</w:t>
            </w:r>
          </w:p>
        </w:tc>
      </w:tr>
      <w:tr w:rsidR="001C4F93" w:rsidRPr="006E4B5B" w14:paraId="6CE236F3" w14:textId="77777777" w:rsidTr="00A76CB2">
        <w:tc>
          <w:tcPr>
            <w:tcW w:w="1560" w:type="dxa"/>
            <w:vMerge/>
          </w:tcPr>
          <w:p w14:paraId="449E9153"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p>
        </w:tc>
        <w:tc>
          <w:tcPr>
            <w:tcW w:w="3543" w:type="dxa"/>
            <w:vMerge/>
          </w:tcPr>
          <w:p w14:paraId="123A0442"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p>
        </w:tc>
        <w:tc>
          <w:tcPr>
            <w:tcW w:w="4015" w:type="dxa"/>
          </w:tcPr>
          <w:p w14:paraId="56C2090E" w14:textId="77777777" w:rsidR="001C4F93" w:rsidRPr="006E4B5B" w:rsidRDefault="001C4F93" w:rsidP="002F2407">
            <w:pPr>
              <w:pStyle w:val="ROMANOS"/>
              <w:spacing w:after="0" w:line="240" w:lineRule="auto"/>
              <w:ind w:left="0" w:firstLine="0"/>
              <w:rPr>
                <w:rFonts w:ascii="Agency FB" w:hAnsi="Agency FB" w:cstheme="minorHAnsi"/>
                <w:b/>
                <w:sz w:val="22"/>
                <w:szCs w:val="22"/>
                <w:lang w:val="es-ES"/>
              </w:rPr>
            </w:pPr>
            <w:r w:rsidRPr="006E4B5B">
              <w:rPr>
                <w:rFonts w:ascii="Agency FB" w:hAnsi="Agency FB" w:cstheme="minorHAnsi"/>
                <w:sz w:val="22"/>
                <w:szCs w:val="22"/>
              </w:rPr>
              <w:t>M3: De 2 años 7 meses a 2 años 11 meses</w:t>
            </w:r>
          </w:p>
        </w:tc>
      </w:tr>
    </w:tbl>
    <w:p w14:paraId="3D62F274" w14:textId="77777777" w:rsidR="00415488" w:rsidRDefault="00415488" w:rsidP="002F2407">
      <w:pPr>
        <w:pStyle w:val="ROMANOS"/>
        <w:spacing w:after="0" w:line="240" w:lineRule="auto"/>
        <w:rPr>
          <w:rFonts w:ascii="Calibri" w:hAnsi="Calibri" w:cs="Calibri"/>
          <w:b/>
          <w:sz w:val="16"/>
          <w:szCs w:val="16"/>
          <w:lang w:val="es-ES"/>
        </w:rPr>
      </w:pPr>
    </w:p>
    <w:p w14:paraId="17FC0E74" w14:textId="77777777" w:rsidR="001B2B1D" w:rsidRDefault="001B2B1D" w:rsidP="006E4B5B">
      <w:pPr>
        <w:pStyle w:val="ROMANOS"/>
        <w:tabs>
          <w:tab w:val="clear" w:pos="720"/>
        </w:tabs>
        <w:spacing w:after="0" w:line="240" w:lineRule="auto"/>
        <w:ind w:left="0" w:firstLine="0"/>
        <w:rPr>
          <w:rFonts w:ascii="Calibri" w:hAnsi="Calibri" w:cs="Calibri"/>
          <w:b/>
          <w:sz w:val="16"/>
          <w:szCs w:val="16"/>
          <w:lang w:val="es-ES"/>
        </w:rPr>
      </w:pPr>
    </w:p>
    <w:p w14:paraId="3BC34877" w14:textId="77777777" w:rsidR="002436AE" w:rsidRDefault="002436AE" w:rsidP="002436AE">
      <w:pPr>
        <w:pStyle w:val="ROMANOS"/>
        <w:tabs>
          <w:tab w:val="clear" w:pos="720"/>
        </w:tabs>
        <w:spacing w:after="0" w:line="240" w:lineRule="auto"/>
        <w:ind w:left="0" w:firstLine="0"/>
        <w:rPr>
          <w:rFonts w:ascii="Agency FB" w:hAnsi="Agency FB" w:cs="Calibri"/>
          <w:sz w:val="22"/>
          <w:szCs w:val="22"/>
        </w:rPr>
      </w:pPr>
      <w:r w:rsidRPr="00EF4444">
        <w:rPr>
          <w:rFonts w:ascii="Agency FB" w:hAnsi="Agency FB" w:cs="Calibri"/>
          <w:sz w:val="22"/>
          <w:szCs w:val="22"/>
        </w:rPr>
        <w:t>Para conocer la ubicación de</w:t>
      </w:r>
      <w:r>
        <w:rPr>
          <w:rFonts w:ascii="Agency FB" w:hAnsi="Agency FB" w:cs="Calibri"/>
          <w:sz w:val="22"/>
          <w:szCs w:val="22"/>
        </w:rPr>
        <w:t xml:space="preserve">l </w:t>
      </w:r>
      <w:r w:rsidRPr="00EF4444">
        <w:rPr>
          <w:rFonts w:ascii="Agency FB" w:hAnsi="Agency FB" w:cs="Calibri"/>
          <w:sz w:val="22"/>
          <w:szCs w:val="22"/>
        </w:rPr>
        <w:t>personal en las diferentes áreas de servicio, así como la estructura organizacional bajo la cual opera</w:t>
      </w:r>
      <w:r>
        <w:rPr>
          <w:rFonts w:ascii="Agency FB" w:hAnsi="Agency FB" w:cs="Calibri"/>
          <w:sz w:val="22"/>
          <w:szCs w:val="22"/>
        </w:rPr>
        <w:t>rá</w:t>
      </w:r>
      <w:r w:rsidRPr="00EF4444">
        <w:rPr>
          <w:rFonts w:ascii="Agency FB" w:hAnsi="Agency FB" w:cs="Calibri"/>
          <w:sz w:val="22"/>
          <w:szCs w:val="22"/>
        </w:rPr>
        <w:t xml:space="preserve">n, se anexa el organigrama estructural del personal </w:t>
      </w:r>
      <w:r>
        <w:rPr>
          <w:rFonts w:ascii="Agency FB" w:hAnsi="Agency FB" w:cs="Calibri"/>
          <w:sz w:val="22"/>
          <w:szCs w:val="22"/>
        </w:rPr>
        <w:t>que integra el CEI</w:t>
      </w:r>
      <w:r w:rsidRPr="00EF4444">
        <w:rPr>
          <w:rFonts w:ascii="Agency FB" w:hAnsi="Agency FB" w:cs="Calibri"/>
          <w:sz w:val="22"/>
          <w:szCs w:val="22"/>
        </w:rPr>
        <w:t>, quien</w:t>
      </w:r>
      <w:r>
        <w:rPr>
          <w:rFonts w:ascii="Agency FB" w:hAnsi="Agency FB" w:cs="Calibri"/>
          <w:sz w:val="22"/>
          <w:szCs w:val="22"/>
        </w:rPr>
        <w:t>es</w:t>
      </w:r>
      <w:r w:rsidRPr="00EF4444">
        <w:rPr>
          <w:rFonts w:ascii="Agency FB" w:hAnsi="Agency FB" w:cs="Calibri"/>
          <w:sz w:val="22"/>
          <w:szCs w:val="22"/>
        </w:rPr>
        <w:t xml:space="preserve"> deberá</w:t>
      </w:r>
      <w:r>
        <w:rPr>
          <w:rFonts w:ascii="Agency FB" w:hAnsi="Agency FB" w:cs="Calibri"/>
          <w:sz w:val="22"/>
          <w:szCs w:val="22"/>
        </w:rPr>
        <w:t>n</w:t>
      </w:r>
      <w:r w:rsidRPr="00EF4444">
        <w:rPr>
          <w:rFonts w:ascii="Agency FB" w:hAnsi="Agency FB" w:cs="Calibri"/>
          <w:sz w:val="22"/>
          <w:szCs w:val="22"/>
        </w:rPr>
        <w:t xml:space="preserve"> contar con estudios concluidos de acuerdo a su especialidad, comprobable con el título o cédula profesional expedida por la Dirección de Profesiones</w:t>
      </w:r>
      <w:r>
        <w:rPr>
          <w:rFonts w:ascii="Agency FB" w:hAnsi="Agency FB" w:cs="Calibri"/>
          <w:sz w:val="22"/>
          <w:szCs w:val="22"/>
        </w:rPr>
        <w:t>, o documento de certificación emitido por instancias autorizadas.</w:t>
      </w:r>
    </w:p>
    <w:p w14:paraId="4DBFCC48" w14:textId="77777777" w:rsidR="006E4B5B" w:rsidRDefault="006E4B5B" w:rsidP="006E4B5B">
      <w:pPr>
        <w:pStyle w:val="ROMANOS"/>
        <w:tabs>
          <w:tab w:val="clear" w:pos="720"/>
        </w:tabs>
        <w:spacing w:after="0" w:line="240" w:lineRule="auto"/>
        <w:ind w:left="0" w:firstLine="0"/>
        <w:rPr>
          <w:rFonts w:ascii="Agency FB" w:hAnsi="Agency FB" w:cs="Calibri"/>
          <w:sz w:val="22"/>
          <w:szCs w:val="22"/>
        </w:rPr>
      </w:pPr>
    </w:p>
    <w:p w14:paraId="520CB1D5"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4C0F23C0"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BDB61C0"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2A41FD42"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409DA637"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AFE72A1"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0E8084D9"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3754422"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4C3BB3E"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13F33323"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3FD71B2"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5CFFAB67"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575F846E"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06684D07"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6A5FA995"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72F9A120"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6DA74D52"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464E3701"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41A0F0B6"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563F5DAB"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57F94402" w14:textId="77777777" w:rsidR="00A31882" w:rsidRDefault="00A31882" w:rsidP="006E4B5B">
      <w:pPr>
        <w:pStyle w:val="ROMANOS"/>
        <w:tabs>
          <w:tab w:val="clear" w:pos="720"/>
        </w:tabs>
        <w:spacing w:after="0" w:line="240" w:lineRule="auto"/>
        <w:ind w:left="0" w:firstLine="0"/>
        <w:rPr>
          <w:rFonts w:ascii="Agency FB" w:hAnsi="Agency FB" w:cs="Calibri"/>
          <w:sz w:val="22"/>
          <w:szCs w:val="22"/>
        </w:rPr>
      </w:pPr>
    </w:p>
    <w:p w14:paraId="10B2E73B" w14:textId="77777777" w:rsidR="002436AE" w:rsidRDefault="002436AE" w:rsidP="001B2B1D">
      <w:pPr>
        <w:pStyle w:val="ROMANOS"/>
        <w:tabs>
          <w:tab w:val="clear" w:pos="720"/>
        </w:tabs>
        <w:spacing w:after="0" w:line="240" w:lineRule="auto"/>
        <w:ind w:left="648" w:hanging="790"/>
        <w:jc w:val="center"/>
        <w:rPr>
          <w:rFonts w:ascii="Agency FB" w:hAnsi="Agency FB" w:cs="Calibri"/>
          <w:b/>
          <w:sz w:val="22"/>
          <w:szCs w:val="22"/>
        </w:rPr>
      </w:pPr>
      <w:r>
        <w:rPr>
          <w:rFonts w:ascii="Agency FB" w:hAnsi="Agency FB" w:cs="Calibri"/>
          <w:b/>
          <w:sz w:val="22"/>
          <w:szCs w:val="22"/>
        </w:rPr>
        <w:t xml:space="preserve">ORGANIGRAMA </w:t>
      </w:r>
    </w:p>
    <w:p w14:paraId="3A5D887E" w14:textId="77777777" w:rsidR="001B2B1D" w:rsidRPr="0001362C" w:rsidRDefault="001B2B1D" w:rsidP="001B2B1D">
      <w:pPr>
        <w:pStyle w:val="ROMANOS"/>
        <w:tabs>
          <w:tab w:val="clear" w:pos="720"/>
        </w:tabs>
        <w:spacing w:after="0" w:line="240" w:lineRule="auto"/>
        <w:ind w:left="648" w:hanging="790"/>
        <w:jc w:val="center"/>
        <w:rPr>
          <w:rFonts w:ascii="Agency FB" w:hAnsi="Agency FB" w:cs="Calibri"/>
          <w:b/>
          <w:sz w:val="22"/>
          <w:szCs w:val="22"/>
        </w:rPr>
      </w:pPr>
      <w:r w:rsidRPr="0001362C">
        <w:rPr>
          <w:rFonts w:ascii="Agency FB" w:hAnsi="Agency FB" w:cs="Calibri"/>
          <w:b/>
          <w:sz w:val="22"/>
          <w:szCs w:val="22"/>
        </w:rPr>
        <w:t>CENTRO DE ATENCIÓN INAFNTIL (CAI)</w:t>
      </w:r>
    </w:p>
    <w:p w14:paraId="314A1D3F" w14:textId="77777777" w:rsidR="00B70EEE" w:rsidRDefault="00B70EEE" w:rsidP="00B70EEE">
      <w:pPr>
        <w:pStyle w:val="ROMANOS"/>
        <w:spacing w:after="0" w:line="240" w:lineRule="auto"/>
        <w:ind w:left="0" w:firstLine="0"/>
        <w:rPr>
          <w:rFonts w:ascii="Calibri" w:hAnsi="Calibri" w:cs="Calibri"/>
          <w:sz w:val="22"/>
          <w:szCs w:val="22"/>
        </w:rPr>
      </w:pPr>
    </w:p>
    <w:p w14:paraId="0350BAB4" w14:textId="77777777" w:rsidR="001B2B1D" w:rsidRPr="006B688B" w:rsidRDefault="001B2B1D" w:rsidP="00B70EEE">
      <w:pPr>
        <w:pStyle w:val="ROMANOS"/>
        <w:spacing w:after="0" w:line="240" w:lineRule="auto"/>
        <w:ind w:left="0" w:firstLine="0"/>
        <w:rPr>
          <w:rFonts w:ascii="Calibri" w:hAnsi="Calibri" w:cs="Calibri"/>
          <w:sz w:val="22"/>
          <w:szCs w:val="22"/>
        </w:rPr>
      </w:pPr>
      <w:r w:rsidRPr="00CD416D">
        <w:rPr>
          <w:noProof/>
          <w:lang w:val="es-MX" w:eastAsia="es-MX"/>
        </w:rPr>
        <w:drawing>
          <wp:inline distT="0" distB="0" distL="0" distR="0" wp14:anchorId="003EB21F" wp14:editId="0043F135">
            <wp:extent cx="5886450" cy="392430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3955" cy="3929303"/>
                    </a:xfrm>
                    <a:prstGeom prst="rect">
                      <a:avLst/>
                    </a:prstGeom>
                    <a:noFill/>
                    <a:ln>
                      <a:noFill/>
                    </a:ln>
                  </pic:spPr>
                </pic:pic>
              </a:graphicData>
            </a:graphic>
          </wp:inline>
        </w:drawing>
      </w:r>
    </w:p>
    <w:p w14:paraId="4B174370" w14:textId="77777777" w:rsidR="005C793A" w:rsidRPr="006B688B" w:rsidRDefault="005C793A" w:rsidP="005C793A">
      <w:pPr>
        <w:pStyle w:val="ROMANOS"/>
        <w:spacing w:after="0" w:line="240" w:lineRule="auto"/>
        <w:ind w:left="648" w:firstLine="0"/>
        <w:rPr>
          <w:rFonts w:ascii="Calibri" w:hAnsi="Calibri" w:cs="Calibri"/>
          <w:sz w:val="22"/>
          <w:szCs w:val="22"/>
        </w:rPr>
      </w:pPr>
    </w:p>
    <w:p w14:paraId="5682F46F" w14:textId="77777777" w:rsidR="005C793A" w:rsidRPr="006B688B" w:rsidRDefault="005C793A" w:rsidP="00E910E4">
      <w:pPr>
        <w:pStyle w:val="ROMANOS"/>
        <w:tabs>
          <w:tab w:val="clear" w:pos="720"/>
        </w:tabs>
        <w:spacing w:after="0" w:line="240" w:lineRule="auto"/>
        <w:ind w:left="648" w:hanging="790"/>
        <w:rPr>
          <w:rFonts w:ascii="Calibri" w:hAnsi="Calibri" w:cs="Calibri"/>
          <w:sz w:val="22"/>
          <w:szCs w:val="22"/>
        </w:rPr>
      </w:pPr>
    </w:p>
    <w:p w14:paraId="78E82182" w14:textId="77777777" w:rsidR="001B2B1D" w:rsidRPr="00DD632D" w:rsidRDefault="001B2B1D" w:rsidP="0064205F">
      <w:pPr>
        <w:pStyle w:val="ROMANOS"/>
        <w:numPr>
          <w:ilvl w:val="0"/>
          <w:numId w:val="7"/>
        </w:numPr>
        <w:tabs>
          <w:tab w:val="clear" w:pos="720"/>
        </w:tabs>
        <w:spacing w:after="0" w:line="240" w:lineRule="auto"/>
        <w:ind w:left="567" w:hanging="142"/>
        <w:rPr>
          <w:rFonts w:ascii="Agency FB" w:hAnsi="Agency FB" w:cs="Calibri"/>
          <w:sz w:val="22"/>
          <w:szCs w:val="22"/>
        </w:rPr>
      </w:pPr>
      <w:r>
        <w:rPr>
          <w:rFonts w:ascii="Agency FB" w:hAnsi="Agency FB" w:cs="Calibri"/>
          <w:sz w:val="22"/>
          <w:szCs w:val="22"/>
        </w:rPr>
        <w:t xml:space="preserve">En caso de </w:t>
      </w:r>
      <w:r w:rsidR="002436AE">
        <w:rPr>
          <w:rFonts w:ascii="Agency FB" w:hAnsi="Agency FB" w:cs="Calibri"/>
          <w:sz w:val="22"/>
          <w:szCs w:val="22"/>
        </w:rPr>
        <w:t xml:space="preserve">personal de nacionalidad </w:t>
      </w:r>
      <w:r>
        <w:rPr>
          <w:rFonts w:ascii="Agency FB" w:hAnsi="Agency FB" w:cs="Calibri"/>
          <w:sz w:val="22"/>
          <w:szCs w:val="22"/>
        </w:rPr>
        <w:t>extranjer</w:t>
      </w:r>
      <w:r w:rsidR="002436AE">
        <w:rPr>
          <w:rFonts w:ascii="Agency FB" w:hAnsi="Agency FB" w:cs="Calibri"/>
          <w:sz w:val="22"/>
          <w:szCs w:val="22"/>
        </w:rPr>
        <w:t>a</w:t>
      </w:r>
      <w:r>
        <w:rPr>
          <w:rFonts w:ascii="Agency FB" w:hAnsi="Agency FB" w:cs="Calibri"/>
          <w:sz w:val="22"/>
          <w:szCs w:val="22"/>
        </w:rPr>
        <w:t>: E</w:t>
      </w:r>
      <w:r w:rsidRPr="00DD632D">
        <w:rPr>
          <w:rFonts w:ascii="Agency FB" w:hAnsi="Agency FB" w:cs="Calibri"/>
          <w:sz w:val="22"/>
          <w:szCs w:val="22"/>
        </w:rPr>
        <w:t>l particular deberá comprobar, con la forma FM3 correspondiente a la calidad migratoria</w:t>
      </w:r>
      <w:r>
        <w:rPr>
          <w:rFonts w:ascii="Agency FB" w:hAnsi="Agency FB" w:cs="Calibri"/>
          <w:sz w:val="22"/>
          <w:szCs w:val="22"/>
        </w:rPr>
        <w:t>, su legal estancia en el país; y la documentación que le autorice</w:t>
      </w:r>
      <w:r w:rsidRPr="00DD632D">
        <w:rPr>
          <w:rFonts w:ascii="Agency FB" w:hAnsi="Agency FB" w:cs="Calibri"/>
          <w:sz w:val="22"/>
          <w:szCs w:val="22"/>
        </w:rPr>
        <w:t xml:space="preserve"> para desempeñarse </w:t>
      </w:r>
      <w:r>
        <w:rPr>
          <w:rFonts w:ascii="Agency FB" w:hAnsi="Agency FB" w:cs="Calibri"/>
          <w:sz w:val="22"/>
          <w:szCs w:val="22"/>
        </w:rPr>
        <w:t xml:space="preserve">en el país </w:t>
      </w:r>
      <w:r w:rsidRPr="00DD632D">
        <w:rPr>
          <w:rFonts w:ascii="Agency FB" w:hAnsi="Agency FB" w:cs="Calibri"/>
          <w:sz w:val="22"/>
          <w:szCs w:val="22"/>
        </w:rPr>
        <w:t xml:space="preserve">como directivo, docente, técnico especial y servicios generales en el plantel educativo, así </w:t>
      </w:r>
      <w:r>
        <w:rPr>
          <w:rFonts w:ascii="Agency FB" w:hAnsi="Agency FB" w:cs="Calibri"/>
          <w:sz w:val="22"/>
          <w:szCs w:val="22"/>
        </w:rPr>
        <w:t>como la preparación indicada en el apartado anterior</w:t>
      </w:r>
      <w:r w:rsidRPr="00DD632D">
        <w:rPr>
          <w:rFonts w:ascii="Agency FB" w:hAnsi="Agency FB" w:cs="Calibri"/>
          <w:sz w:val="22"/>
          <w:szCs w:val="22"/>
        </w:rPr>
        <w:t>.</w:t>
      </w:r>
    </w:p>
    <w:p w14:paraId="7C5A7A99" w14:textId="77777777" w:rsidR="001B2B1D" w:rsidRPr="00DD632D" w:rsidRDefault="001B2B1D" w:rsidP="001B2B1D">
      <w:pPr>
        <w:pStyle w:val="Sangradetextonormal"/>
        <w:spacing w:after="0" w:line="240" w:lineRule="auto"/>
        <w:ind w:left="567"/>
        <w:rPr>
          <w:rFonts w:ascii="Agency FB" w:hAnsi="Agency FB" w:cs="Calibri"/>
          <w:b/>
          <w:sz w:val="16"/>
          <w:szCs w:val="16"/>
        </w:rPr>
      </w:pPr>
    </w:p>
    <w:p w14:paraId="361E41E2" w14:textId="77777777" w:rsidR="001B2B1D" w:rsidRPr="00DD632D" w:rsidRDefault="001B2B1D" w:rsidP="001B2B1D">
      <w:pPr>
        <w:tabs>
          <w:tab w:val="left" w:pos="426"/>
        </w:tabs>
        <w:ind w:left="567"/>
        <w:rPr>
          <w:rFonts w:ascii="Agency FB" w:hAnsi="Agency FB" w:cs="Calibri"/>
          <w:sz w:val="22"/>
          <w:szCs w:val="22"/>
        </w:rPr>
      </w:pPr>
      <w:r w:rsidRPr="00DD632D">
        <w:rPr>
          <w:rFonts w:ascii="Agency FB" w:hAnsi="Agency FB" w:cs="Calibri"/>
          <w:sz w:val="22"/>
          <w:szCs w:val="22"/>
        </w:rPr>
        <w:t xml:space="preserve">Presentará los documentos que se especifican en el apartado de recursos humanos de este capítulo. </w:t>
      </w:r>
    </w:p>
    <w:p w14:paraId="41D25025" w14:textId="77777777" w:rsidR="00FD666E" w:rsidRPr="006B688B" w:rsidRDefault="00FD666E" w:rsidP="00C909F5">
      <w:pPr>
        <w:pStyle w:val="ROMANOS"/>
        <w:spacing w:after="0" w:line="240" w:lineRule="auto"/>
        <w:ind w:left="0" w:firstLine="0"/>
        <w:rPr>
          <w:rFonts w:ascii="Calibri" w:hAnsi="Calibri" w:cs="Calibri"/>
          <w:sz w:val="22"/>
          <w:szCs w:val="22"/>
        </w:rPr>
      </w:pPr>
    </w:p>
    <w:p w14:paraId="3C597B80" w14:textId="77777777" w:rsidR="001B2B1D" w:rsidRPr="00DD632D" w:rsidRDefault="001B2B1D" w:rsidP="0064205F">
      <w:pPr>
        <w:pStyle w:val="Subttulo"/>
        <w:numPr>
          <w:ilvl w:val="0"/>
          <w:numId w:val="21"/>
        </w:numPr>
        <w:ind w:left="426"/>
        <w:rPr>
          <w:rFonts w:ascii="Agency FB" w:hAnsi="Agency FB" w:cstheme="minorHAnsi"/>
          <w:sz w:val="22"/>
          <w:szCs w:val="22"/>
        </w:rPr>
      </w:pPr>
      <w:r w:rsidRPr="00DD632D">
        <w:rPr>
          <w:rFonts w:ascii="Agency FB" w:hAnsi="Agency FB" w:cs="Calibri"/>
          <w:bCs/>
          <w:sz w:val="22"/>
          <w:szCs w:val="22"/>
        </w:rPr>
        <w:t>INSTALACIONES</w:t>
      </w:r>
    </w:p>
    <w:p w14:paraId="4FE3B218" w14:textId="77777777" w:rsidR="001B2B1D" w:rsidRPr="00DD632D" w:rsidRDefault="001B2B1D" w:rsidP="001B2B1D">
      <w:pPr>
        <w:pStyle w:val="Subttulo"/>
        <w:rPr>
          <w:rFonts w:ascii="Agency FB" w:hAnsi="Agency FB" w:cstheme="minorHAnsi"/>
          <w:sz w:val="16"/>
          <w:szCs w:val="16"/>
        </w:rPr>
      </w:pPr>
    </w:p>
    <w:p w14:paraId="6D341F54" w14:textId="581E80C7" w:rsidR="001B2B1D" w:rsidRPr="00DD632D" w:rsidRDefault="001B2B1D" w:rsidP="001B2B1D">
      <w:pPr>
        <w:jc w:val="both"/>
        <w:rPr>
          <w:rFonts w:ascii="Agency FB" w:hAnsi="Agency FB" w:cstheme="minorHAnsi"/>
          <w:b/>
          <w:sz w:val="22"/>
          <w:szCs w:val="22"/>
        </w:rPr>
      </w:pPr>
      <w:r w:rsidRPr="00DD632D">
        <w:rPr>
          <w:rFonts w:ascii="Agency FB" w:hAnsi="Agency FB" w:cstheme="minorHAnsi"/>
          <w:color w:val="221E1F"/>
          <w:sz w:val="22"/>
          <w:szCs w:val="22"/>
        </w:rPr>
        <w:t xml:space="preserve">Las instalaciones de los </w:t>
      </w:r>
      <w:r w:rsidRPr="00E83664">
        <w:rPr>
          <w:rFonts w:ascii="Agency FB" w:hAnsi="Agency FB" w:cstheme="minorHAnsi"/>
          <w:sz w:val="22"/>
          <w:szCs w:val="22"/>
        </w:rPr>
        <w:t xml:space="preserve">Centros de Atención Infantil </w:t>
      </w:r>
      <w:r w:rsidRPr="00DD632D">
        <w:rPr>
          <w:rFonts w:ascii="Agency FB" w:hAnsi="Agency FB" w:cstheme="minorHAnsi"/>
          <w:color w:val="221E1F"/>
          <w:sz w:val="22"/>
          <w:szCs w:val="22"/>
        </w:rPr>
        <w:t>(CAI) se plantean respondiendo a las necesidades educativas, as</w:t>
      </w:r>
      <w:r>
        <w:rPr>
          <w:rFonts w:ascii="Agency FB" w:hAnsi="Agency FB" w:cstheme="minorHAnsi"/>
          <w:color w:val="221E1F"/>
          <w:sz w:val="22"/>
          <w:szCs w:val="22"/>
        </w:rPr>
        <w:t>istenciales y de seguridad de la</w:t>
      </w:r>
      <w:r w:rsidRPr="00DD632D">
        <w:rPr>
          <w:rFonts w:ascii="Agency FB" w:hAnsi="Agency FB" w:cstheme="minorHAnsi"/>
          <w:color w:val="221E1F"/>
          <w:sz w:val="22"/>
          <w:szCs w:val="22"/>
        </w:rPr>
        <w:t xml:space="preserve">s </w:t>
      </w:r>
      <w:r>
        <w:rPr>
          <w:rFonts w:ascii="Agency FB" w:hAnsi="Agency FB" w:cstheme="minorHAnsi"/>
          <w:color w:val="221E1F"/>
          <w:sz w:val="22"/>
          <w:szCs w:val="22"/>
        </w:rPr>
        <w:t xml:space="preserve">niñas y los </w:t>
      </w:r>
      <w:r w:rsidRPr="00DD632D">
        <w:rPr>
          <w:rFonts w:ascii="Agency FB" w:hAnsi="Agency FB" w:cstheme="minorHAnsi"/>
          <w:color w:val="221E1F"/>
          <w:sz w:val="22"/>
          <w:szCs w:val="22"/>
        </w:rPr>
        <w:t>niños, por lo que su organización</w:t>
      </w:r>
      <w:r w:rsidR="0041727F">
        <w:rPr>
          <w:rFonts w:ascii="Agency FB" w:hAnsi="Agency FB" w:cstheme="minorHAnsi"/>
          <w:color w:val="221E1F"/>
          <w:sz w:val="22"/>
          <w:szCs w:val="22"/>
        </w:rPr>
        <w:t xml:space="preserve"> debe tener </w:t>
      </w:r>
      <w:r w:rsidRPr="00DD632D">
        <w:rPr>
          <w:rFonts w:ascii="Agency FB" w:hAnsi="Agency FB" w:cstheme="minorHAnsi"/>
          <w:color w:val="221E1F"/>
          <w:sz w:val="22"/>
          <w:szCs w:val="22"/>
        </w:rPr>
        <w:t>en cuenta sus intereses, sus decisiones, sus necesidades de aprendizaje y los proce</w:t>
      </w:r>
      <w:r w:rsidRPr="00DD632D">
        <w:rPr>
          <w:rFonts w:ascii="Agency FB" w:hAnsi="Agency FB" w:cstheme="minorHAnsi"/>
          <w:color w:val="221E1F"/>
          <w:sz w:val="22"/>
          <w:szCs w:val="22"/>
        </w:rPr>
        <w:softHyphen/>
        <w:t>sos individuales de desarrollo para el trabajo con las niñas y los niños en las salas de lactantes y maternales.</w:t>
      </w:r>
      <w:r>
        <w:rPr>
          <w:rFonts w:ascii="Agency FB" w:hAnsi="Agency FB" w:cstheme="minorHAnsi"/>
          <w:color w:val="221E1F"/>
          <w:sz w:val="22"/>
          <w:szCs w:val="22"/>
        </w:rPr>
        <w:t xml:space="preserve"> (Anexo 2)</w:t>
      </w:r>
      <w:r w:rsidRPr="00DD632D">
        <w:rPr>
          <w:rFonts w:ascii="Agency FB" w:hAnsi="Agency FB" w:cstheme="minorHAnsi"/>
          <w:color w:val="221E1F"/>
          <w:sz w:val="22"/>
          <w:szCs w:val="22"/>
        </w:rPr>
        <w:t xml:space="preserve"> </w:t>
      </w:r>
    </w:p>
    <w:p w14:paraId="03A2C6D7" w14:textId="77777777" w:rsidR="001B2B1D" w:rsidRDefault="001B2B1D" w:rsidP="001B2B1D">
      <w:pPr>
        <w:jc w:val="both"/>
        <w:rPr>
          <w:rFonts w:ascii="Agency FB" w:hAnsi="Agency FB" w:cstheme="minorHAnsi"/>
          <w:color w:val="221E1F"/>
          <w:sz w:val="16"/>
          <w:szCs w:val="16"/>
        </w:rPr>
      </w:pPr>
    </w:p>
    <w:p w14:paraId="16B2DA2F" w14:textId="3388F9ED" w:rsidR="001B2B1D" w:rsidRPr="00E053CB" w:rsidRDefault="001B2B1D" w:rsidP="001B2B1D">
      <w:pPr>
        <w:jc w:val="both"/>
        <w:rPr>
          <w:rFonts w:ascii="Agency FB" w:hAnsi="Agency FB" w:cstheme="minorHAnsi"/>
          <w:sz w:val="22"/>
          <w:szCs w:val="22"/>
        </w:rPr>
      </w:pPr>
      <w:r w:rsidRPr="00DD632D">
        <w:rPr>
          <w:rFonts w:ascii="Agency FB" w:hAnsi="Agency FB" w:cstheme="minorHAnsi"/>
          <w:color w:val="221E1F"/>
          <w:sz w:val="22"/>
          <w:szCs w:val="22"/>
        </w:rPr>
        <w:t>Los espacios físicos para los CAI serán de uso exclusivo para los servicios de educación inicial, en caso</w:t>
      </w:r>
      <w:r w:rsidR="001E1E7A">
        <w:rPr>
          <w:rFonts w:ascii="Agency FB" w:hAnsi="Agency FB" w:cstheme="minorHAnsi"/>
          <w:color w:val="221E1F"/>
          <w:sz w:val="22"/>
          <w:szCs w:val="22"/>
        </w:rPr>
        <w:t xml:space="preserve"> </w:t>
      </w:r>
      <w:r w:rsidRPr="00DD632D">
        <w:rPr>
          <w:rFonts w:ascii="Agency FB" w:hAnsi="Agency FB" w:cstheme="minorHAnsi"/>
          <w:color w:val="221E1F"/>
          <w:sz w:val="22"/>
          <w:szCs w:val="22"/>
        </w:rPr>
        <w:t>de contar con otros niveles de educación en el mismo edificio</w:t>
      </w:r>
      <w:r w:rsidR="001E1E7A">
        <w:rPr>
          <w:rFonts w:ascii="Agency FB" w:hAnsi="Agency FB" w:cstheme="minorHAnsi"/>
          <w:color w:val="221E1F"/>
          <w:sz w:val="22"/>
          <w:szCs w:val="22"/>
        </w:rPr>
        <w:t xml:space="preserve">, deberá </w:t>
      </w:r>
      <w:r w:rsidRPr="00DD632D">
        <w:rPr>
          <w:rFonts w:ascii="Agency FB" w:hAnsi="Agency FB" w:cstheme="minorHAnsi"/>
          <w:color w:val="221E1F"/>
          <w:sz w:val="22"/>
          <w:szCs w:val="22"/>
        </w:rPr>
        <w:t>su</w:t>
      </w:r>
      <w:r w:rsidR="001E1E7A">
        <w:rPr>
          <w:rFonts w:ascii="Agency FB" w:hAnsi="Agency FB" w:cstheme="minorHAnsi"/>
          <w:color w:val="221E1F"/>
          <w:sz w:val="22"/>
          <w:szCs w:val="22"/>
        </w:rPr>
        <w:t>s</w:t>
      </w:r>
      <w:r w:rsidRPr="00DD632D">
        <w:rPr>
          <w:rFonts w:ascii="Agency FB" w:hAnsi="Agency FB" w:cstheme="minorHAnsi"/>
          <w:color w:val="221E1F"/>
          <w:sz w:val="22"/>
          <w:szCs w:val="22"/>
        </w:rPr>
        <w:t xml:space="preserve"> propias áreas pedológicas,</w:t>
      </w:r>
      <w:r w:rsidR="001E1E7A">
        <w:rPr>
          <w:rFonts w:ascii="Agency FB" w:hAnsi="Agency FB" w:cstheme="minorHAnsi"/>
          <w:color w:val="221E1F"/>
          <w:sz w:val="22"/>
          <w:szCs w:val="22"/>
        </w:rPr>
        <w:t xml:space="preserve"> de</w:t>
      </w:r>
      <w:r w:rsidRPr="00DD632D">
        <w:rPr>
          <w:rFonts w:ascii="Agency FB" w:hAnsi="Agency FB" w:cstheme="minorHAnsi"/>
          <w:color w:val="006600"/>
          <w:sz w:val="22"/>
          <w:szCs w:val="22"/>
        </w:rPr>
        <w:t xml:space="preserve"> </w:t>
      </w:r>
      <w:r w:rsidRPr="00E053CB">
        <w:rPr>
          <w:rFonts w:ascii="Agency FB" w:hAnsi="Agency FB" w:cstheme="minorHAnsi"/>
          <w:sz w:val="22"/>
          <w:szCs w:val="22"/>
        </w:rPr>
        <w:t>recreación, externas, sanitarios</w:t>
      </w:r>
      <w:ins w:id="1" w:author="Luis Morales" w:date="2021-05-19T15:29:00Z">
        <w:r w:rsidR="008A486D">
          <w:rPr>
            <w:rFonts w:ascii="Agency FB" w:hAnsi="Agency FB" w:cstheme="minorHAnsi"/>
            <w:sz w:val="22"/>
            <w:szCs w:val="22"/>
          </w:rPr>
          <w:t>,</w:t>
        </w:r>
      </w:ins>
      <w:r w:rsidR="001E1E7A">
        <w:rPr>
          <w:rFonts w:ascii="Agency FB" w:hAnsi="Agency FB" w:cstheme="minorHAnsi"/>
          <w:sz w:val="22"/>
          <w:szCs w:val="22"/>
        </w:rPr>
        <w:t xml:space="preserve"> además </w:t>
      </w:r>
      <w:r w:rsidRPr="00E053CB">
        <w:rPr>
          <w:rFonts w:ascii="Agency FB" w:hAnsi="Agency FB" w:cstheme="minorHAnsi"/>
          <w:sz w:val="22"/>
          <w:szCs w:val="22"/>
        </w:rPr>
        <w:t xml:space="preserve">un acceso de entrada y salida exclusivo para niñas, niños, personal y comunidad que acuden al CAI, así mismo las salidas de emergencias indicadas por protección civil del Estado. </w:t>
      </w:r>
    </w:p>
    <w:p w14:paraId="6668F9C4" w14:textId="77777777" w:rsidR="001B2B1D" w:rsidRDefault="001B2B1D" w:rsidP="001B2B1D">
      <w:pPr>
        <w:jc w:val="both"/>
        <w:rPr>
          <w:rFonts w:ascii="Agency FB" w:hAnsi="Agency FB" w:cstheme="minorHAnsi"/>
          <w:sz w:val="16"/>
          <w:szCs w:val="16"/>
        </w:rPr>
      </w:pPr>
    </w:p>
    <w:p w14:paraId="6442B2FC" w14:textId="77777777" w:rsidR="00832A2F" w:rsidRDefault="00832A2F" w:rsidP="001B2B1D">
      <w:pPr>
        <w:jc w:val="both"/>
        <w:rPr>
          <w:rFonts w:ascii="Agency FB" w:hAnsi="Agency FB" w:cstheme="minorHAnsi"/>
          <w:sz w:val="16"/>
          <w:szCs w:val="16"/>
        </w:rPr>
      </w:pPr>
    </w:p>
    <w:p w14:paraId="6DD96521" w14:textId="77777777" w:rsidR="00832A2F" w:rsidRDefault="00832A2F" w:rsidP="001B2B1D">
      <w:pPr>
        <w:jc w:val="both"/>
        <w:rPr>
          <w:rFonts w:ascii="Agency FB" w:hAnsi="Agency FB" w:cstheme="minorHAnsi"/>
          <w:sz w:val="16"/>
          <w:szCs w:val="16"/>
        </w:rPr>
      </w:pPr>
    </w:p>
    <w:p w14:paraId="48099F4B" w14:textId="77777777" w:rsidR="00832A2F" w:rsidRPr="00E053CB" w:rsidRDefault="00832A2F" w:rsidP="001B2B1D">
      <w:pPr>
        <w:jc w:val="both"/>
        <w:rPr>
          <w:rFonts w:ascii="Agency FB" w:hAnsi="Agency FB" w:cstheme="minorHAnsi"/>
          <w:sz w:val="16"/>
          <w:szCs w:val="16"/>
        </w:rPr>
      </w:pPr>
    </w:p>
    <w:p w14:paraId="3430E746" w14:textId="77777777" w:rsidR="001B2B1D" w:rsidRDefault="001B2B1D" w:rsidP="001B2B1D">
      <w:pPr>
        <w:pStyle w:val="Pa3"/>
        <w:jc w:val="both"/>
        <w:rPr>
          <w:rFonts w:ascii="Agency FB" w:hAnsi="Agency FB" w:cstheme="minorHAnsi"/>
          <w:color w:val="221E1F"/>
          <w:sz w:val="22"/>
          <w:szCs w:val="22"/>
        </w:rPr>
      </w:pPr>
      <w:r w:rsidRPr="00DD632D">
        <w:rPr>
          <w:rFonts w:ascii="Agency FB" w:hAnsi="Agency FB" w:cstheme="minorHAnsi"/>
          <w:color w:val="221E1F"/>
          <w:sz w:val="22"/>
          <w:szCs w:val="22"/>
        </w:rPr>
        <w:t>El CAI debe estar instalado en un sitio que ofrezca las garantías de seguridad para el cruce y tránsito peatonal, sin colindancias altas que perjudiquen las con</w:t>
      </w:r>
      <w:r w:rsidRPr="00DD632D">
        <w:rPr>
          <w:rFonts w:ascii="Agency FB" w:hAnsi="Agency FB" w:cstheme="minorHAnsi"/>
          <w:color w:val="221E1F"/>
          <w:sz w:val="22"/>
          <w:szCs w:val="22"/>
        </w:rPr>
        <w:softHyphen/>
        <w:t>diciones naturales de iluminación, alejado de aglomeraciones, de ruidos fuer</w:t>
      </w:r>
      <w:r w:rsidRPr="00DD632D">
        <w:rPr>
          <w:rFonts w:ascii="Agency FB" w:hAnsi="Agency FB" w:cstheme="minorHAnsi"/>
          <w:color w:val="221E1F"/>
          <w:sz w:val="22"/>
          <w:szCs w:val="22"/>
        </w:rPr>
        <w:softHyphen/>
        <w:t>tes, de olores incómodos y de cualquier instalación que pudiera representar molestias o riesgos para las niñas y los niños.</w:t>
      </w:r>
    </w:p>
    <w:p w14:paraId="532538E7" w14:textId="77777777" w:rsidR="00A31882" w:rsidRPr="00832A2F" w:rsidRDefault="00A31882" w:rsidP="00A31882">
      <w:pPr>
        <w:rPr>
          <w:sz w:val="16"/>
          <w:szCs w:val="16"/>
          <w:lang w:val="es-ES"/>
        </w:rPr>
      </w:pPr>
    </w:p>
    <w:p w14:paraId="5604D2E7" w14:textId="77777777" w:rsidR="001B2B1D" w:rsidRPr="00DD632D" w:rsidRDefault="001B2B1D" w:rsidP="001B2B1D">
      <w:pPr>
        <w:pStyle w:val="Pa9"/>
        <w:spacing w:line="240" w:lineRule="auto"/>
        <w:jc w:val="both"/>
        <w:rPr>
          <w:rFonts w:ascii="Agency FB" w:hAnsi="Agency FB" w:cstheme="minorHAnsi"/>
          <w:color w:val="221E1F"/>
          <w:sz w:val="22"/>
          <w:szCs w:val="22"/>
        </w:rPr>
      </w:pPr>
      <w:r w:rsidRPr="00DD632D">
        <w:rPr>
          <w:rFonts w:ascii="Agency FB" w:hAnsi="Agency FB" w:cstheme="minorHAnsi"/>
          <w:color w:val="221E1F"/>
          <w:sz w:val="22"/>
          <w:szCs w:val="22"/>
        </w:rPr>
        <w:t>La orientación deberá ser adecuada para las condiciones climatológicas de cada lugar, adaptando la distribución a las necesidades funcionales, tratan</w:t>
      </w:r>
      <w:r w:rsidRPr="00DD632D">
        <w:rPr>
          <w:rFonts w:ascii="Agency FB" w:hAnsi="Agency FB" w:cstheme="minorHAnsi"/>
          <w:color w:val="221E1F"/>
          <w:sz w:val="22"/>
          <w:szCs w:val="22"/>
        </w:rPr>
        <w:softHyphen/>
        <w:t xml:space="preserve">do de lograr las mejores condiciones de temperatura, iluminación y ventilación. </w:t>
      </w:r>
    </w:p>
    <w:p w14:paraId="121BD1B8" w14:textId="77777777" w:rsidR="001B2B1D" w:rsidRPr="00DD632D" w:rsidRDefault="001B2B1D" w:rsidP="001B2B1D">
      <w:pPr>
        <w:pStyle w:val="Pa9"/>
        <w:jc w:val="both"/>
        <w:rPr>
          <w:rFonts w:ascii="Agency FB" w:hAnsi="Agency FB" w:cstheme="minorHAnsi"/>
          <w:color w:val="221E1F"/>
          <w:sz w:val="16"/>
          <w:szCs w:val="16"/>
        </w:rPr>
      </w:pPr>
    </w:p>
    <w:p w14:paraId="5049459A" w14:textId="7FCE0CFB" w:rsidR="001B2B1D" w:rsidRPr="00DD632D" w:rsidRDefault="001B2B1D" w:rsidP="001B2B1D">
      <w:pPr>
        <w:pStyle w:val="Pa9"/>
        <w:jc w:val="both"/>
        <w:rPr>
          <w:rFonts w:ascii="Agency FB" w:hAnsi="Agency FB" w:cstheme="minorHAnsi"/>
          <w:color w:val="221E1F"/>
          <w:sz w:val="22"/>
          <w:szCs w:val="22"/>
        </w:rPr>
      </w:pPr>
      <w:r w:rsidRPr="00DD632D">
        <w:rPr>
          <w:rFonts w:ascii="Agency FB" w:hAnsi="Agency FB" w:cstheme="minorHAnsi"/>
          <w:color w:val="221E1F"/>
          <w:sz w:val="22"/>
          <w:szCs w:val="22"/>
        </w:rPr>
        <w:t>El terreno deberá ser plano para favorecer</w:t>
      </w:r>
      <w:r w:rsidR="001E1E7A">
        <w:rPr>
          <w:rFonts w:ascii="Agency FB" w:hAnsi="Agency FB" w:cstheme="minorHAnsi"/>
          <w:color w:val="221E1F"/>
          <w:sz w:val="22"/>
          <w:szCs w:val="22"/>
        </w:rPr>
        <w:t xml:space="preserve"> el funcionamiento del servicio y </w:t>
      </w:r>
      <w:r w:rsidRPr="00DD632D">
        <w:rPr>
          <w:rFonts w:ascii="Agency FB" w:hAnsi="Agency FB" w:cstheme="minorHAnsi"/>
          <w:color w:val="221E1F"/>
          <w:sz w:val="22"/>
          <w:szCs w:val="22"/>
        </w:rPr>
        <w:t xml:space="preserve">la seguridad de las niñas y los niños, en caso contrario, cuidar que las áreas de circulación se adapten a las características de estatura de los niños. </w:t>
      </w:r>
    </w:p>
    <w:p w14:paraId="260002E8" w14:textId="77777777" w:rsidR="001B2B1D" w:rsidRPr="00DD632D" w:rsidRDefault="001B2B1D" w:rsidP="001B2B1D">
      <w:pPr>
        <w:rPr>
          <w:rFonts w:ascii="Agency FB" w:hAnsi="Agency FB" w:cstheme="minorHAnsi"/>
          <w:sz w:val="16"/>
          <w:szCs w:val="16"/>
          <w:lang w:val="es-ES"/>
        </w:rPr>
      </w:pPr>
    </w:p>
    <w:p w14:paraId="697C4F94" w14:textId="45A56682" w:rsidR="001B2B1D" w:rsidRPr="00DD632D" w:rsidRDefault="001E1E7A" w:rsidP="001B2B1D">
      <w:pPr>
        <w:pStyle w:val="Pa9"/>
        <w:jc w:val="both"/>
        <w:rPr>
          <w:rFonts w:ascii="Agency FB" w:hAnsi="Agency FB" w:cstheme="minorHAnsi"/>
          <w:color w:val="221E1F"/>
          <w:sz w:val="22"/>
          <w:szCs w:val="22"/>
        </w:rPr>
      </w:pPr>
      <w:r>
        <w:rPr>
          <w:rFonts w:ascii="Agency FB" w:hAnsi="Agency FB" w:cstheme="minorHAnsi"/>
          <w:color w:val="221E1F"/>
          <w:sz w:val="22"/>
          <w:szCs w:val="22"/>
        </w:rPr>
        <w:t xml:space="preserve">La superficie necesaria </w:t>
      </w:r>
      <w:r w:rsidR="001B2B1D" w:rsidRPr="00DD632D">
        <w:rPr>
          <w:rFonts w:ascii="Agency FB" w:hAnsi="Agency FB" w:cstheme="minorHAnsi"/>
          <w:color w:val="221E1F"/>
          <w:sz w:val="22"/>
          <w:szCs w:val="22"/>
        </w:rPr>
        <w:t>se establece de acuerdo</w:t>
      </w:r>
      <w:r>
        <w:rPr>
          <w:rFonts w:ascii="Agency FB" w:hAnsi="Agency FB" w:cstheme="minorHAnsi"/>
          <w:color w:val="221E1F"/>
          <w:sz w:val="22"/>
          <w:szCs w:val="22"/>
        </w:rPr>
        <w:t xml:space="preserve"> a las siguientes pautas:</w:t>
      </w:r>
      <w:r w:rsidR="001B2B1D" w:rsidRPr="00DD632D">
        <w:rPr>
          <w:rFonts w:ascii="Agency FB" w:hAnsi="Agency FB" w:cstheme="minorHAnsi"/>
          <w:color w:val="221E1F"/>
          <w:sz w:val="22"/>
          <w:szCs w:val="22"/>
        </w:rPr>
        <w:t xml:space="preserve"> </w:t>
      </w:r>
    </w:p>
    <w:p w14:paraId="6105BDAD" w14:textId="77777777" w:rsidR="001B2B1D" w:rsidRPr="00DD632D" w:rsidRDefault="001B2B1D" w:rsidP="001B2B1D">
      <w:pPr>
        <w:rPr>
          <w:rFonts w:ascii="Agency FB" w:hAnsi="Agency FB"/>
          <w:sz w:val="16"/>
          <w:szCs w:val="16"/>
          <w:lang w:val="es-ES"/>
        </w:rPr>
      </w:pPr>
    </w:p>
    <w:p w14:paraId="344A78AE" w14:textId="77777777" w:rsidR="001B2B1D" w:rsidRPr="00DD632D" w:rsidRDefault="001B2B1D" w:rsidP="0064205F">
      <w:pPr>
        <w:pStyle w:val="Pa11"/>
        <w:numPr>
          <w:ilvl w:val="0"/>
          <w:numId w:val="11"/>
        </w:numPr>
        <w:spacing w:line="240" w:lineRule="auto"/>
        <w:ind w:left="426"/>
        <w:jc w:val="both"/>
        <w:rPr>
          <w:rFonts w:ascii="Agency FB" w:hAnsi="Agency FB" w:cstheme="minorHAnsi"/>
          <w:color w:val="221E1F"/>
          <w:sz w:val="22"/>
          <w:szCs w:val="22"/>
        </w:rPr>
      </w:pPr>
      <w:r w:rsidRPr="00DD632D">
        <w:rPr>
          <w:rFonts w:ascii="Agency FB" w:hAnsi="Agency FB" w:cstheme="minorHAnsi"/>
          <w:b/>
          <w:color w:val="221E1F"/>
          <w:sz w:val="22"/>
          <w:szCs w:val="22"/>
        </w:rPr>
        <w:t>Área de servicios técnico administrativos:</w:t>
      </w:r>
      <w:r w:rsidRPr="00DD632D">
        <w:rPr>
          <w:rFonts w:ascii="Agency FB" w:hAnsi="Agency FB" w:cstheme="minorHAnsi"/>
          <w:color w:val="221E1F"/>
          <w:sz w:val="22"/>
          <w:szCs w:val="22"/>
        </w:rPr>
        <w:t xml:space="preserve"> corresponde a la recepción, la dirección, los cubículos del médico, el psicólogo y el trabajador social, así como los servicios sanitarios de esta área.</w:t>
      </w:r>
    </w:p>
    <w:p w14:paraId="28047518" w14:textId="77777777" w:rsidR="001B2B1D" w:rsidRPr="00DD632D" w:rsidRDefault="001B2B1D" w:rsidP="001B2B1D">
      <w:pPr>
        <w:pStyle w:val="Pa11"/>
        <w:ind w:left="426" w:hanging="275"/>
        <w:jc w:val="both"/>
        <w:rPr>
          <w:rFonts w:ascii="Agency FB" w:hAnsi="Agency FB" w:cstheme="minorHAnsi"/>
          <w:color w:val="221E1F"/>
          <w:sz w:val="16"/>
          <w:szCs w:val="16"/>
        </w:rPr>
      </w:pPr>
    </w:p>
    <w:p w14:paraId="4E0CD0F1" w14:textId="77777777" w:rsidR="001B2B1D" w:rsidRDefault="001B2B1D" w:rsidP="0064205F">
      <w:pPr>
        <w:pStyle w:val="Pa11"/>
        <w:numPr>
          <w:ilvl w:val="0"/>
          <w:numId w:val="11"/>
        </w:numPr>
        <w:spacing w:line="240" w:lineRule="auto"/>
        <w:ind w:left="426"/>
        <w:jc w:val="both"/>
        <w:rPr>
          <w:rFonts w:ascii="Agency FB" w:hAnsi="Agency FB" w:cstheme="minorHAnsi"/>
          <w:color w:val="221E1F"/>
          <w:sz w:val="22"/>
          <w:szCs w:val="22"/>
        </w:rPr>
      </w:pPr>
      <w:r w:rsidRPr="00DD632D">
        <w:rPr>
          <w:rFonts w:ascii="Agency FB" w:hAnsi="Agency FB" w:cstheme="minorHAnsi"/>
          <w:b/>
          <w:color w:val="221E1F"/>
          <w:sz w:val="22"/>
          <w:szCs w:val="22"/>
        </w:rPr>
        <w:t>Área de estancia de niños</w:t>
      </w:r>
      <w:r w:rsidRPr="00DD632D">
        <w:rPr>
          <w:rFonts w:ascii="Agency FB" w:hAnsi="Agency FB" w:cstheme="minorHAnsi"/>
          <w:color w:val="221E1F"/>
          <w:sz w:val="22"/>
          <w:szCs w:val="22"/>
        </w:rPr>
        <w:t xml:space="preserve">: es el espacio destinado a las </w:t>
      </w:r>
      <w:r w:rsidRPr="00CA679B">
        <w:rPr>
          <w:rFonts w:ascii="Agency FB" w:hAnsi="Agency FB" w:cstheme="minorHAnsi"/>
          <w:b/>
          <w:color w:val="221E1F"/>
          <w:sz w:val="22"/>
          <w:szCs w:val="22"/>
        </w:rPr>
        <w:t>aulas o salas de lac</w:t>
      </w:r>
      <w:r w:rsidRPr="00CA679B">
        <w:rPr>
          <w:rFonts w:ascii="Agency FB" w:hAnsi="Agency FB" w:cstheme="minorHAnsi"/>
          <w:b/>
          <w:color w:val="221E1F"/>
          <w:sz w:val="22"/>
          <w:szCs w:val="22"/>
        </w:rPr>
        <w:softHyphen/>
        <w:t>tantes y maternales</w:t>
      </w:r>
      <w:r w:rsidRPr="00DD632D">
        <w:rPr>
          <w:rFonts w:ascii="Agency FB" w:hAnsi="Agency FB" w:cstheme="minorHAnsi"/>
          <w:color w:val="221E1F"/>
          <w:sz w:val="22"/>
          <w:szCs w:val="22"/>
        </w:rPr>
        <w:t xml:space="preserve">, al salón de usos múltiples y a los sanitarios para los niños; a razón de </w:t>
      </w:r>
      <w:r w:rsidRPr="00CA679B">
        <w:rPr>
          <w:rFonts w:ascii="Agency FB" w:hAnsi="Agency FB" w:cstheme="minorHAnsi"/>
          <w:b/>
          <w:color w:val="221E1F"/>
          <w:sz w:val="22"/>
          <w:szCs w:val="22"/>
        </w:rPr>
        <w:t>2.34 m</w:t>
      </w:r>
      <w:r w:rsidRPr="00CA679B">
        <w:rPr>
          <w:rStyle w:val="A12"/>
          <w:rFonts w:ascii="Agency FB" w:hAnsi="Agency FB" w:cstheme="minorHAnsi"/>
          <w:b/>
          <w:color w:val="auto"/>
          <w:sz w:val="22"/>
          <w:szCs w:val="22"/>
          <w:vertAlign w:val="superscript"/>
        </w:rPr>
        <w:t>2</w:t>
      </w:r>
      <w:r w:rsidRPr="00CA679B">
        <w:rPr>
          <w:rFonts w:ascii="Agency FB" w:hAnsi="Agency FB" w:cstheme="minorHAnsi"/>
          <w:b/>
          <w:color w:val="221E1F"/>
          <w:sz w:val="22"/>
          <w:szCs w:val="22"/>
        </w:rPr>
        <w:t>, por niño.</w:t>
      </w:r>
      <w:r w:rsidRPr="00DD632D">
        <w:rPr>
          <w:rFonts w:ascii="Agency FB" w:hAnsi="Agency FB" w:cstheme="minorHAnsi"/>
          <w:color w:val="221E1F"/>
          <w:sz w:val="22"/>
          <w:szCs w:val="22"/>
        </w:rPr>
        <w:t xml:space="preserve"> </w:t>
      </w:r>
    </w:p>
    <w:p w14:paraId="5CB8825E" w14:textId="77777777" w:rsidR="001B2B1D" w:rsidRPr="00DD632D" w:rsidRDefault="001B2B1D" w:rsidP="001B2B1D">
      <w:pPr>
        <w:rPr>
          <w:sz w:val="16"/>
          <w:szCs w:val="16"/>
          <w:lang w:val="es-ES"/>
        </w:rPr>
      </w:pPr>
    </w:p>
    <w:p w14:paraId="2D6E41AB" w14:textId="77777777" w:rsidR="001B2B1D" w:rsidRPr="00DD632D" w:rsidRDefault="001B2B1D" w:rsidP="0064205F">
      <w:pPr>
        <w:pStyle w:val="ROMANOS"/>
        <w:numPr>
          <w:ilvl w:val="0"/>
          <w:numId w:val="11"/>
        </w:numPr>
        <w:spacing w:after="0" w:line="240" w:lineRule="auto"/>
        <w:ind w:left="426"/>
        <w:rPr>
          <w:rFonts w:ascii="Agency FB" w:hAnsi="Agency FB" w:cstheme="minorHAnsi"/>
          <w:b/>
          <w:bCs/>
          <w:sz w:val="22"/>
          <w:szCs w:val="22"/>
        </w:rPr>
      </w:pPr>
      <w:r w:rsidRPr="00DD632D">
        <w:rPr>
          <w:rFonts w:ascii="Agency FB" w:hAnsi="Agency FB" w:cs="Calibri"/>
          <w:b/>
          <w:bCs/>
          <w:sz w:val="22"/>
          <w:szCs w:val="22"/>
        </w:rPr>
        <w:t>Sala de Lactancia en el CAI</w:t>
      </w:r>
      <w:r w:rsidRPr="00DD632D">
        <w:rPr>
          <w:rFonts w:ascii="Agency FB" w:hAnsi="Agency FB" w:cstheme="minorHAnsi"/>
          <w:b/>
          <w:bCs/>
          <w:sz w:val="22"/>
          <w:szCs w:val="22"/>
        </w:rPr>
        <w:t xml:space="preserve">: </w:t>
      </w:r>
      <w:r w:rsidRPr="00DD632D">
        <w:rPr>
          <w:rFonts w:ascii="Agency FB" w:hAnsi="Agency FB" w:cstheme="minorHAnsi"/>
          <w:sz w:val="22"/>
          <w:szCs w:val="22"/>
        </w:rPr>
        <w:t xml:space="preserve">Es el </w:t>
      </w:r>
      <w:r w:rsidRPr="00CA679B">
        <w:rPr>
          <w:rFonts w:ascii="Agency FB" w:hAnsi="Agency FB" w:cstheme="minorHAnsi"/>
          <w:b/>
          <w:sz w:val="22"/>
          <w:szCs w:val="22"/>
        </w:rPr>
        <w:t>espacio destinado a las madres para la lactancia</w:t>
      </w:r>
      <w:r w:rsidRPr="00DD632D">
        <w:rPr>
          <w:rFonts w:ascii="Agency FB" w:hAnsi="Agency FB" w:cstheme="minorHAnsi"/>
          <w:sz w:val="22"/>
          <w:szCs w:val="22"/>
        </w:rPr>
        <w:t xml:space="preserve">, se requiere un área de </w:t>
      </w:r>
      <w:r w:rsidRPr="00CA679B">
        <w:rPr>
          <w:rFonts w:ascii="Agency FB" w:hAnsi="Agency FB" w:cstheme="minorHAnsi"/>
          <w:b/>
          <w:sz w:val="22"/>
          <w:szCs w:val="22"/>
        </w:rPr>
        <w:t>10 m</w:t>
      </w:r>
      <w:r w:rsidRPr="00CA679B">
        <w:rPr>
          <w:rFonts w:ascii="Agency FB" w:hAnsi="Agency FB" w:cstheme="minorHAnsi"/>
          <w:b/>
          <w:sz w:val="22"/>
          <w:szCs w:val="22"/>
          <w:vertAlign w:val="superscript"/>
        </w:rPr>
        <w:t xml:space="preserve">2 </w:t>
      </w:r>
      <w:r w:rsidRPr="00CA679B">
        <w:rPr>
          <w:rFonts w:ascii="Agency FB" w:hAnsi="Agency FB" w:cstheme="minorHAnsi"/>
          <w:b/>
          <w:sz w:val="22"/>
          <w:szCs w:val="22"/>
        </w:rPr>
        <w:t>a 25 m</w:t>
      </w:r>
      <w:r w:rsidRPr="00CA679B">
        <w:rPr>
          <w:rFonts w:ascii="Agency FB" w:hAnsi="Agency FB" w:cstheme="minorHAnsi"/>
          <w:b/>
          <w:sz w:val="22"/>
          <w:szCs w:val="22"/>
          <w:vertAlign w:val="superscript"/>
        </w:rPr>
        <w:t>2</w:t>
      </w:r>
      <w:r w:rsidRPr="00CA679B">
        <w:rPr>
          <w:rFonts w:ascii="Agency FB" w:hAnsi="Agency FB" w:cstheme="minorHAnsi"/>
          <w:b/>
          <w:sz w:val="22"/>
          <w:szCs w:val="22"/>
        </w:rPr>
        <w:t xml:space="preserve"> aproximadamente</w:t>
      </w:r>
      <w:r w:rsidRPr="00DD632D">
        <w:rPr>
          <w:rFonts w:ascii="Agency FB" w:hAnsi="Agency FB" w:cstheme="minorHAnsi"/>
          <w:sz w:val="22"/>
          <w:szCs w:val="22"/>
        </w:rPr>
        <w:t>.</w:t>
      </w:r>
    </w:p>
    <w:p w14:paraId="79D9F7B6" w14:textId="77777777" w:rsidR="001B2B1D" w:rsidRPr="00DD632D" w:rsidRDefault="001B2B1D" w:rsidP="001B2B1D">
      <w:pPr>
        <w:ind w:left="426"/>
        <w:rPr>
          <w:rFonts w:ascii="Agency FB" w:hAnsi="Agency FB" w:cstheme="minorHAnsi"/>
          <w:sz w:val="16"/>
          <w:szCs w:val="16"/>
          <w:lang w:val="es-ES"/>
        </w:rPr>
      </w:pPr>
    </w:p>
    <w:p w14:paraId="3A0102F8" w14:textId="77777777" w:rsidR="001B2B1D" w:rsidRPr="00DD632D" w:rsidRDefault="001B2B1D" w:rsidP="0064205F">
      <w:pPr>
        <w:pStyle w:val="Pa11"/>
        <w:numPr>
          <w:ilvl w:val="0"/>
          <w:numId w:val="11"/>
        </w:numPr>
        <w:spacing w:line="240" w:lineRule="auto"/>
        <w:ind w:left="426"/>
        <w:jc w:val="both"/>
        <w:rPr>
          <w:rFonts w:ascii="Agency FB" w:hAnsi="Agency FB" w:cstheme="minorHAnsi"/>
          <w:color w:val="221E1F"/>
          <w:sz w:val="22"/>
          <w:szCs w:val="22"/>
        </w:rPr>
      </w:pPr>
      <w:r w:rsidRPr="00DD632D">
        <w:rPr>
          <w:rFonts w:ascii="Agency FB" w:hAnsi="Agency FB" w:cstheme="minorHAnsi"/>
          <w:b/>
          <w:color w:val="221E1F"/>
          <w:sz w:val="22"/>
          <w:szCs w:val="22"/>
        </w:rPr>
        <w:t>Áreas de servicios generales</w:t>
      </w:r>
      <w:r w:rsidRPr="00DD632D">
        <w:rPr>
          <w:rFonts w:ascii="Agency FB" w:hAnsi="Agency FB" w:cstheme="minorHAnsi"/>
          <w:color w:val="221E1F"/>
          <w:sz w:val="22"/>
          <w:szCs w:val="22"/>
        </w:rPr>
        <w:t>: cubre las zonas designadas para la cocina, el banco de leche, el comedor, el almacén de víveres, las bodegas de enseres y materiales didácticos, la lavandería y los servicios sanitarios para el perso</w:t>
      </w:r>
      <w:r w:rsidRPr="00DD632D">
        <w:rPr>
          <w:rFonts w:ascii="Agency FB" w:hAnsi="Agency FB" w:cstheme="minorHAnsi"/>
          <w:color w:val="221E1F"/>
          <w:sz w:val="22"/>
          <w:szCs w:val="22"/>
        </w:rPr>
        <w:softHyphen/>
        <w:t xml:space="preserve">nal; a razón de </w:t>
      </w:r>
      <w:r w:rsidRPr="00CA679B">
        <w:rPr>
          <w:rFonts w:ascii="Agency FB" w:hAnsi="Agency FB" w:cstheme="minorHAnsi"/>
          <w:b/>
          <w:color w:val="221E1F"/>
          <w:sz w:val="22"/>
          <w:szCs w:val="22"/>
        </w:rPr>
        <w:t>1.09 m</w:t>
      </w:r>
      <w:r w:rsidRPr="00CA679B">
        <w:rPr>
          <w:rStyle w:val="A12"/>
          <w:rFonts w:ascii="Agency FB" w:hAnsi="Agency FB" w:cstheme="minorHAnsi"/>
          <w:b/>
          <w:color w:val="auto"/>
          <w:sz w:val="22"/>
          <w:szCs w:val="22"/>
          <w:vertAlign w:val="superscript"/>
        </w:rPr>
        <w:t>2</w:t>
      </w:r>
      <w:r w:rsidRPr="00CA679B">
        <w:rPr>
          <w:rStyle w:val="A12"/>
          <w:rFonts w:ascii="Agency FB" w:hAnsi="Agency FB" w:cstheme="minorHAnsi"/>
          <w:b/>
          <w:sz w:val="22"/>
          <w:szCs w:val="22"/>
        </w:rPr>
        <w:t xml:space="preserve"> </w:t>
      </w:r>
      <w:r w:rsidRPr="00CA679B">
        <w:rPr>
          <w:rFonts w:ascii="Agency FB" w:hAnsi="Agency FB" w:cstheme="minorHAnsi"/>
          <w:b/>
          <w:color w:val="221E1F"/>
          <w:sz w:val="22"/>
          <w:szCs w:val="22"/>
        </w:rPr>
        <w:t>por niño.</w:t>
      </w:r>
      <w:r w:rsidRPr="00DD632D">
        <w:rPr>
          <w:rFonts w:ascii="Agency FB" w:hAnsi="Agency FB" w:cstheme="minorHAnsi"/>
          <w:color w:val="221E1F"/>
          <w:sz w:val="22"/>
          <w:szCs w:val="22"/>
        </w:rPr>
        <w:t xml:space="preserve"> </w:t>
      </w:r>
    </w:p>
    <w:p w14:paraId="53DBB5B1" w14:textId="77777777" w:rsidR="001B2B1D" w:rsidRPr="00DD632D" w:rsidRDefault="001B2B1D" w:rsidP="001B2B1D">
      <w:pPr>
        <w:pStyle w:val="Pa11"/>
        <w:ind w:left="426"/>
        <w:jc w:val="both"/>
        <w:rPr>
          <w:rFonts w:ascii="Agency FB" w:hAnsi="Agency FB" w:cstheme="minorHAnsi"/>
          <w:sz w:val="16"/>
          <w:szCs w:val="16"/>
        </w:rPr>
      </w:pPr>
    </w:p>
    <w:p w14:paraId="2ED619B9" w14:textId="77777777" w:rsidR="001B2B1D" w:rsidRPr="00CA679B" w:rsidRDefault="001B2B1D" w:rsidP="0064205F">
      <w:pPr>
        <w:pStyle w:val="Pa11"/>
        <w:numPr>
          <w:ilvl w:val="0"/>
          <w:numId w:val="11"/>
        </w:numPr>
        <w:ind w:left="426"/>
        <w:jc w:val="both"/>
        <w:rPr>
          <w:rFonts w:ascii="Agency FB" w:hAnsi="Agency FB" w:cstheme="minorHAnsi"/>
          <w:b/>
          <w:color w:val="221E1F"/>
          <w:sz w:val="22"/>
          <w:szCs w:val="22"/>
        </w:rPr>
      </w:pPr>
      <w:r w:rsidRPr="00DD632D">
        <w:rPr>
          <w:rFonts w:ascii="Agency FB" w:hAnsi="Agency FB" w:cstheme="minorHAnsi"/>
          <w:b/>
          <w:color w:val="221E1F"/>
          <w:sz w:val="22"/>
          <w:szCs w:val="22"/>
        </w:rPr>
        <w:t>Áreas de recreación</w:t>
      </w:r>
      <w:r w:rsidRPr="00DD632D">
        <w:rPr>
          <w:rFonts w:ascii="Agency FB" w:hAnsi="Agency FB" w:cstheme="minorHAnsi"/>
          <w:color w:val="221E1F"/>
          <w:sz w:val="22"/>
          <w:szCs w:val="22"/>
        </w:rPr>
        <w:t xml:space="preserve"> al aire libre: a razón de </w:t>
      </w:r>
      <w:r w:rsidRPr="00CA679B">
        <w:rPr>
          <w:rFonts w:ascii="Agency FB" w:hAnsi="Agency FB" w:cstheme="minorHAnsi"/>
          <w:b/>
          <w:color w:val="221E1F"/>
          <w:sz w:val="22"/>
          <w:szCs w:val="22"/>
        </w:rPr>
        <w:t>3.44 m</w:t>
      </w:r>
      <w:r w:rsidRPr="00CA679B">
        <w:rPr>
          <w:rStyle w:val="A12"/>
          <w:rFonts w:ascii="Agency FB" w:hAnsi="Agency FB" w:cstheme="minorHAnsi"/>
          <w:b/>
          <w:color w:val="auto"/>
          <w:sz w:val="22"/>
          <w:szCs w:val="22"/>
          <w:vertAlign w:val="superscript"/>
        </w:rPr>
        <w:t>2</w:t>
      </w:r>
      <w:r w:rsidRPr="00CA679B">
        <w:rPr>
          <w:rStyle w:val="A12"/>
          <w:rFonts w:ascii="Agency FB" w:hAnsi="Agency FB" w:cstheme="minorHAnsi"/>
          <w:b/>
          <w:sz w:val="22"/>
          <w:szCs w:val="22"/>
        </w:rPr>
        <w:t xml:space="preserve"> </w:t>
      </w:r>
      <w:r w:rsidRPr="00CA679B">
        <w:rPr>
          <w:rFonts w:ascii="Agency FB" w:hAnsi="Agency FB" w:cstheme="minorHAnsi"/>
          <w:b/>
          <w:color w:val="221E1F"/>
          <w:sz w:val="22"/>
          <w:szCs w:val="22"/>
        </w:rPr>
        <w:t xml:space="preserve">por niño. </w:t>
      </w:r>
    </w:p>
    <w:p w14:paraId="66A5A08D" w14:textId="77777777" w:rsidR="001B2B1D" w:rsidRPr="00DD632D" w:rsidRDefault="001B2B1D" w:rsidP="001B2B1D">
      <w:pPr>
        <w:ind w:left="426"/>
        <w:rPr>
          <w:rFonts w:ascii="Agency FB" w:hAnsi="Agency FB"/>
          <w:sz w:val="16"/>
          <w:szCs w:val="16"/>
          <w:lang w:val="es-ES"/>
        </w:rPr>
      </w:pPr>
    </w:p>
    <w:p w14:paraId="7B0D32F6" w14:textId="77777777" w:rsidR="001B2B1D" w:rsidRPr="00CA679B" w:rsidRDefault="001B2B1D" w:rsidP="0064205F">
      <w:pPr>
        <w:pStyle w:val="Pa11"/>
        <w:numPr>
          <w:ilvl w:val="0"/>
          <w:numId w:val="11"/>
        </w:numPr>
        <w:ind w:left="426"/>
        <w:jc w:val="both"/>
        <w:rPr>
          <w:rFonts w:ascii="Agency FB" w:hAnsi="Agency FB" w:cstheme="minorHAnsi"/>
          <w:b/>
          <w:color w:val="221E1F"/>
          <w:sz w:val="22"/>
          <w:szCs w:val="22"/>
        </w:rPr>
      </w:pPr>
      <w:r w:rsidRPr="00DD632D">
        <w:rPr>
          <w:rFonts w:ascii="Agency FB" w:hAnsi="Agency FB" w:cstheme="minorHAnsi"/>
          <w:b/>
          <w:color w:val="221E1F"/>
          <w:sz w:val="22"/>
          <w:szCs w:val="22"/>
        </w:rPr>
        <w:t>Áreas de circulación</w:t>
      </w:r>
      <w:r w:rsidRPr="00DD632D">
        <w:rPr>
          <w:rFonts w:ascii="Agency FB" w:hAnsi="Agency FB" w:cstheme="minorHAnsi"/>
          <w:color w:val="221E1F"/>
          <w:sz w:val="22"/>
          <w:szCs w:val="22"/>
        </w:rPr>
        <w:t xml:space="preserve">: a razón de </w:t>
      </w:r>
      <w:r w:rsidRPr="00CA679B">
        <w:rPr>
          <w:rFonts w:ascii="Agency FB" w:hAnsi="Agency FB" w:cstheme="minorHAnsi"/>
          <w:b/>
          <w:color w:val="221E1F"/>
          <w:sz w:val="22"/>
          <w:szCs w:val="22"/>
        </w:rPr>
        <w:t>1.80 m</w:t>
      </w:r>
      <w:r w:rsidRPr="00CA679B">
        <w:rPr>
          <w:rStyle w:val="A12"/>
          <w:rFonts w:ascii="Agency FB" w:hAnsi="Agency FB" w:cstheme="minorHAnsi"/>
          <w:b/>
          <w:color w:val="auto"/>
          <w:sz w:val="22"/>
          <w:szCs w:val="22"/>
          <w:vertAlign w:val="superscript"/>
        </w:rPr>
        <w:t>2</w:t>
      </w:r>
      <w:r w:rsidRPr="00CA679B">
        <w:rPr>
          <w:rStyle w:val="A12"/>
          <w:rFonts w:ascii="Agency FB" w:hAnsi="Agency FB" w:cstheme="minorHAnsi"/>
          <w:b/>
          <w:sz w:val="22"/>
          <w:szCs w:val="22"/>
        </w:rPr>
        <w:t xml:space="preserve"> </w:t>
      </w:r>
      <w:r w:rsidRPr="00CA679B">
        <w:rPr>
          <w:rFonts w:ascii="Agency FB" w:hAnsi="Agency FB" w:cstheme="minorHAnsi"/>
          <w:b/>
          <w:color w:val="221E1F"/>
          <w:sz w:val="22"/>
          <w:szCs w:val="22"/>
        </w:rPr>
        <w:t>por niño.</w:t>
      </w:r>
    </w:p>
    <w:p w14:paraId="4468FD3B" w14:textId="77777777" w:rsidR="001B2B1D" w:rsidRPr="00DD632D" w:rsidRDefault="001B2B1D" w:rsidP="001B2B1D">
      <w:pPr>
        <w:jc w:val="both"/>
        <w:rPr>
          <w:rFonts w:ascii="Agency FB" w:hAnsi="Agency FB" w:cstheme="minorHAnsi"/>
          <w:sz w:val="16"/>
          <w:szCs w:val="16"/>
        </w:rPr>
      </w:pPr>
    </w:p>
    <w:p w14:paraId="0AC78FA3" w14:textId="77777777" w:rsidR="001B2B1D" w:rsidRDefault="001B2B1D" w:rsidP="001B2B1D">
      <w:pPr>
        <w:jc w:val="both"/>
        <w:rPr>
          <w:rFonts w:ascii="Agency FB" w:hAnsi="Agency FB" w:cstheme="minorHAnsi"/>
          <w:sz w:val="22"/>
          <w:szCs w:val="22"/>
          <w:lang w:val="es-ES"/>
        </w:rPr>
      </w:pPr>
      <w:r w:rsidRPr="00DD632D">
        <w:rPr>
          <w:rFonts w:ascii="Agency FB" w:hAnsi="Agency FB" w:cstheme="minorHAnsi"/>
          <w:b/>
          <w:sz w:val="22"/>
          <w:szCs w:val="22"/>
        </w:rPr>
        <w:t xml:space="preserve">Mobiliario y equipo: </w:t>
      </w:r>
      <w:r w:rsidRPr="00DD632D">
        <w:rPr>
          <w:rFonts w:ascii="Agency FB" w:hAnsi="Agency FB" w:cstheme="minorHAnsi"/>
          <w:sz w:val="22"/>
          <w:szCs w:val="22"/>
          <w:lang w:val="es-ES"/>
        </w:rPr>
        <w:t xml:space="preserve">Deberá ser adecuado a la edad de inicial, cantidad de niños y a las actividades que realicen, así como ligero, cómodo, de fácil aseo y de colores. </w:t>
      </w:r>
    </w:p>
    <w:p w14:paraId="24DE1378" w14:textId="77777777" w:rsidR="001B2B1D" w:rsidRPr="002F7111" w:rsidRDefault="001B2B1D" w:rsidP="001B2B1D">
      <w:pPr>
        <w:ind w:firstLine="567"/>
        <w:jc w:val="both"/>
        <w:rPr>
          <w:rFonts w:cstheme="minorHAnsi"/>
          <w:sz w:val="16"/>
          <w:szCs w:val="16"/>
          <w:lang w:val="es-ES"/>
        </w:rPr>
      </w:pPr>
    </w:p>
    <w:p w14:paraId="769D9F5C" w14:textId="77777777" w:rsidR="001B2B1D" w:rsidRPr="00DD632D" w:rsidRDefault="001B2B1D" w:rsidP="001B2B1D">
      <w:pPr>
        <w:jc w:val="both"/>
        <w:rPr>
          <w:rFonts w:ascii="Agency FB" w:hAnsi="Agency FB" w:cs="Calibri"/>
          <w:b/>
          <w:bCs/>
          <w:sz w:val="22"/>
          <w:szCs w:val="22"/>
        </w:rPr>
      </w:pPr>
      <w:r w:rsidRPr="00DD632D">
        <w:rPr>
          <w:rFonts w:ascii="Agency FB" w:hAnsi="Agency FB" w:cs="Calibri"/>
          <w:b/>
          <w:bCs/>
          <w:sz w:val="22"/>
          <w:szCs w:val="22"/>
        </w:rPr>
        <w:t>A continuación</w:t>
      </w:r>
      <w:del w:id="2" w:author="Luis Morales" w:date="2021-05-19T15:34:00Z">
        <w:r w:rsidRPr="00DD632D" w:rsidDel="004E58BC">
          <w:rPr>
            <w:rFonts w:ascii="Agency FB" w:hAnsi="Agency FB" w:cs="Calibri"/>
            <w:b/>
            <w:bCs/>
            <w:sz w:val="22"/>
            <w:szCs w:val="22"/>
          </w:rPr>
          <w:delText>,</w:delText>
        </w:r>
      </w:del>
      <w:r w:rsidRPr="00DD632D">
        <w:rPr>
          <w:rFonts w:ascii="Agency FB" w:hAnsi="Agency FB" w:cs="Calibri"/>
          <w:b/>
          <w:bCs/>
          <w:sz w:val="22"/>
          <w:szCs w:val="22"/>
        </w:rPr>
        <w:t xml:space="preserve"> se enlista </w:t>
      </w:r>
      <w:r>
        <w:rPr>
          <w:rFonts w:ascii="Agency FB" w:hAnsi="Agency FB" w:cs="Calibri"/>
          <w:b/>
          <w:bCs/>
          <w:sz w:val="22"/>
          <w:szCs w:val="22"/>
        </w:rPr>
        <w:t xml:space="preserve">los espacios, </w:t>
      </w:r>
      <w:r w:rsidRPr="00DD632D">
        <w:rPr>
          <w:rFonts w:ascii="Agency FB" w:hAnsi="Agency FB" w:cs="Calibri"/>
          <w:b/>
          <w:bCs/>
          <w:sz w:val="22"/>
          <w:szCs w:val="22"/>
        </w:rPr>
        <w:t>el mobiliario y equipo que se requiere para el adecuado funcionamiento de un Centro de Atención Infantil:</w:t>
      </w:r>
    </w:p>
    <w:p w14:paraId="17F7722D" w14:textId="77777777" w:rsidR="001B2B1D" w:rsidRDefault="001B2B1D" w:rsidP="001B2B1D">
      <w:pPr>
        <w:tabs>
          <w:tab w:val="left" w:pos="426"/>
        </w:tabs>
        <w:rPr>
          <w:rFonts w:ascii="Calibri" w:hAnsi="Calibri" w:cs="Calibri"/>
          <w:sz w:val="22"/>
          <w:szCs w:val="22"/>
        </w:rPr>
      </w:pPr>
    </w:p>
    <w:p w14:paraId="0AE3F59A" w14:textId="77777777" w:rsidR="00A54CF6" w:rsidRPr="00EA7F27" w:rsidRDefault="00A54CF6" w:rsidP="00A54CF6">
      <w:pPr>
        <w:pStyle w:val="ROMANOS"/>
        <w:tabs>
          <w:tab w:val="clear" w:pos="720"/>
          <w:tab w:val="left" w:pos="567"/>
        </w:tabs>
        <w:spacing w:after="0" w:line="240" w:lineRule="auto"/>
        <w:ind w:left="426"/>
        <w:rPr>
          <w:rFonts w:ascii="Agency FB" w:hAnsi="Agency FB" w:cs="Calibri"/>
          <w:b/>
          <w:bCs/>
          <w:sz w:val="22"/>
          <w:szCs w:val="22"/>
        </w:rPr>
      </w:pPr>
      <w:r w:rsidRPr="008B718F">
        <w:rPr>
          <w:rFonts w:ascii="Agency FB" w:hAnsi="Agency FB" w:cs="Calibri"/>
          <w:b/>
          <w:bCs/>
          <w:sz w:val="22"/>
          <w:szCs w:val="22"/>
        </w:rPr>
        <w:t>Vestíbulo o recepción</w:t>
      </w:r>
    </w:p>
    <w:p w14:paraId="6651D2D6" w14:textId="77777777" w:rsidR="00A54CF6" w:rsidRPr="00EA7F27" w:rsidRDefault="00A54CF6" w:rsidP="0064205F">
      <w:pPr>
        <w:pStyle w:val="ROMANOS"/>
        <w:numPr>
          <w:ilvl w:val="0"/>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Mostrador para realizar el filtro de acceso</w:t>
      </w:r>
    </w:p>
    <w:p w14:paraId="6C1236ED" w14:textId="77777777" w:rsidR="00A54CF6" w:rsidRPr="00EA7F27" w:rsidRDefault="00A54CF6" w:rsidP="0064205F">
      <w:pPr>
        <w:pStyle w:val="ROMANOS"/>
        <w:numPr>
          <w:ilvl w:val="0"/>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Sillones o sillas</w:t>
      </w:r>
    </w:p>
    <w:p w14:paraId="11D2247A" w14:textId="77777777" w:rsidR="00A54CF6" w:rsidRPr="00EA7F27" w:rsidRDefault="00A54CF6" w:rsidP="0064205F">
      <w:pPr>
        <w:pStyle w:val="ROMANOS"/>
        <w:numPr>
          <w:ilvl w:val="0"/>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Pizarrón</w:t>
      </w:r>
    </w:p>
    <w:p w14:paraId="45CE11E5" w14:textId="77777777" w:rsidR="00A54CF6" w:rsidRPr="00EA7F27" w:rsidRDefault="00A54CF6" w:rsidP="0064205F">
      <w:pPr>
        <w:pStyle w:val="ROMANOS"/>
        <w:numPr>
          <w:ilvl w:val="0"/>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 xml:space="preserve">Corcho </w:t>
      </w:r>
    </w:p>
    <w:p w14:paraId="0D91532A" w14:textId="77777777" w:rsidR="00A54CF6" w:rsidRPr="00EA7F27" w:rsidRDefault="00A54CF6" w:rsidP="0064205F">
      <w:pPr>
        <w:pStyle w:val="ROMANOS"/>
        <w:numPr>
          <w:ilvl w:val="0"/>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Equipo de sonido con micrófono</w:t>
      </w:r>
    </w:p>
    <w:p w14:paraId="1B3024FD" w14:textId="77777777" w:rsidR="00A54CF6" w:rsidRDefault="00A54CF6" w:rsidP="00A54CF6">
      <w:pPr>
        <w:pStyle w:val="ROMANOS"/>
        <w:tabs>
          <w:tab w:val="clear" w:pos="720"/>
          <w:tab w:val="left" w:pos="567"/>
        </w:tabs>
        <w:spacing w:after="0" w:line="240" w:lineRule="auto"/>
        <w:ind w:left="426"/>
        <w:rPr>
          <w:rFonts w:ascii="Agency FB" w:hAnsi="Agency FB" w:cs="Calibri"/>
          <w:bCs/>
          <w:sz w:val="16"/>
          <w:szCs w:val="16"/>
        </w:rPr>
      </w:pPr>
    </w:p>
    <w:p w14:paraId="2107B044"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8B718F">
        <w:rPr>
          <w:rFonts w:ascii="Agency FB" w:hAnsi="Agency FB" w:cs="Calibri"/>
          <w:b/>
          <w:bCs/>
          <w:sz w:val="22"/>
          <w:szCs w:val="22"/>
        </w:rPr>
        <w:t>Área secretarial</w:t>
      </w:r>
    </w:p>
    <w:p w14:paraId="3F01D694"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 secretarial</w:t>
      </w:r>
    </w:p>
    <w:p w14:paraId="4491B63F"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2509577F"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726E56FC"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0E0BF610"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Impresora</w:t>
      </w:r>
    </w:p>
    <w:p w14:paraId="7BEB88AB"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 xml:space="preserve">Teléfono </w:t>
      </w:r>
    </w:p>
    <w:p w14:paraId="15E7058E" w14:textId="77777777" w:rsidR="00A54CF6" w:rsidRPr="00EA7F27" w:rsidRDefault="00A54CF6" w:rsidP="00A54CF6">
      <w:pPr>
        <w:pStyle w:val="ROMANOS"/>
        <w:tabs>
          <w:tab w:val="clear" w:pos="720"/>
          <w:tab w:val="left" w:pos="567"/>
        </w:tabs>
        <w:spacing w:after="0" w:line="240" w:lineRule="auto"/>
        <w:ind w:left="426"/>
        <w:rPr>
          <w:rFonts w:ascii="Agency FB" w:hAnsi="Agency FB" w:cs="Calibri"/>
          <w:bCs/>
          <w:sz w:val="16"/>
          <w:szCs w:val="16"/>
        </w:rPr>
      </w:pPr>
    </w:p>
    <w:p w14:paraId="5ACCCEC2" w14:textId="77777777" w:rsidR="00832A2F" w:rsidRDefault="00832A2F" w:rsidP="00A54CF6">
      <w:pPr>
        <w:pStyle w:val="ROMANOS"/>
        <w:tabs>
          <w:tab w:val="clear" w:pos="720"/>
          <w:tab w:val="left" w:pos="567"/>
        </w:tabs>
        <w:spacing w:after="0"/>
        <w:ind w:left="426"/>
        <w:rPr>
          <w:rFonts w:ascii="Agency FB" w:hAnsi="Agency FB" w:cs="Calibri"/>
          <w:b/>
          <w:bCs/>
          <w:sz w:val="22"/>
          <w:szCs w:val="22"/>
        </w:rPr>
      </w:pPr>
    </w:p>
    <w:p w14:paraId="7E24CED3" w14:textId="77777777" w:rsidR="00832A2F" w:rsidRDefault="00832A2F" w:rsidP="00A54CF6">
      <w:pPr>
        <w:pStyle w:val="ROMANOS"/>
        <w:tabs>
          <w:tab w:val="clear" w:pos="720"/>
          <w:tab w:val="left" w:pos="567"/>
        </w:tabs>
        <w:spacing w:after="0"/>
        <w:ind w:left="426"/>
        <w:rPr>
          <w:rFonts w:ascii="Agency FB" w:hAnsi="Agency FB" w:cs="Calibri"/>
          <w:b/>
          <w:bCs/>
          <w:sz w:val="22"/>
          <w:szCs w:val="22"/>
        </w:rPr>
      </w:pPr>
    </w:p>
    <w:p w14:paraId="0384FF4B"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8B718F">
        <w:rPr>
          <w:rFonts w:ascii="Agency FB" w:hAnsi="Agency FB" w:cs="Calibri"/>
          <w:b/>
          <w:bCs/>
          <w:sz w:val="22"/>
          <w:szCs w:val="22"/>
        </w:rPr>
        <w:t>Dirección</w:t>
      </w:r>
    </w:p>
    <w:p w14:paraId="204280EB"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w:t>
      </w:r>
    </w:p>
    <w:p w14:paraId="32587257"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06274B93" w14:textId="77777777" w:rsidR="00A54CF6" w:rsidRDefault="00CA679B" w:rsidP="0064205F">
      <w:pPr>
        <w:pStyle w:val="ROMANOS"/>
        <w:numPr>
          <w:ilvl w:val="1"/>
          <w:numId w:val="25"/>
        </w:numPr>
        <w:tabs>
          <w:tab w:val="clear" w:pos="720"/>
          <w:tab w:val="left" w:pos="567"/>
        </w:tabs>
        <w:spacing w:after="0"/>
        <w:ind w:left="426"/>
        <w:rPr>
          <w:rFonts w:ascii="Agency FB" w:hAnsi="Agency FB" w:cs="Calibri"/>
          <w:bCs/>
          <w:sz w:val="22"/>
          <w:szCs w:val="22"/>
        </w:rPr>
      </w:pPr>
      <w:r>
        <w:rPr>
          <w:rFonts w:ascii="Agency FB" w:hAnsi="Agency FB" w:cs="Calibri"/>
          <w:bCs/>
          <w:sz w:val="22"/>
          <w:szCs w:val="22"/>
        </w:rPr>
        <w:t>Credenz</w:t>
      </w:r>
      <w:r w:rsidRPr="00EA7F27">
        <w:rPr>
          <w:rFonts w:ascii="Agency FB" w:hAnsi="Agency FB" w:cs="Calibri"/>
          <w:bCs/>
          <w:sz w:val="22"/>
          <w:szCs w:val="22"/>
        </w:rPr>
        <w:t>a</w:t>
      </w:r>
    </w:p>
    <w:p w14:paraId="2C8B0352"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6C0B2E1D"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Sillón giratorio</w:t>
      </w:r>
    </w:p>
    <w:p w14:paraId="03F4F9C3"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Sillones fijos</w:t>
      </w:r>
    </w:p>
    <w:p w14:paraId="681E5E9E"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Mesa de juntas</w:t>
      </w:r>
    </w:p>
    <w:p w14:paraId="7020B6C0"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320FDE69" w14:textId="77777777" w:rsidR="00A54CF6" w:rsidRPr="00EA7F27" w:rsidRDefault="00A54CF6" w:rsidP="0064205F">
      <w:pPr>
        <w:pStyle w:val="ROMANOS"/>
        <w:numPr>
          <w:ilvl w:val="1"/>
          <w:numId w:val="25"/>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Teléfono</w:t>
      </w:r>
    </w:p>
    <w:p w14:paraId="25D422F6" w14:textId="77777777" w:rsidR="00A54CF6" w:rsidRPr="00EA7F27" w:rsidRDefault="00A54CF6" w:rsidP="0064205F">
      <w:pPr>
        <w:pStyle w:val="ROMANOS"/>
        <w:numPr>
          <w:ilvl w:val="1"/>
          <w:numId w:val="25"/>
        </w:numPr>
        <w:tabs>
          <w:tab w:val="clear" w:pos="720"/>
          <w:tab w:val="left" w:pos="426"/>
        </w:tabs>
        <w:spacing w:after="0"/>
        <w:ind w:left="426"/>
        <w:rPr>
          <w:rFonts w:ascii="Agency FB" w:hAnsi="Agency FB" w:cs="Calibri"/>
          <w:bCs/>
          <w:sz w:val="22"/>
          <w:szCs w:val="22"/>
        </w:rPr>
      </w:pPr>
      <w:r w:rsidRPr="00EA7F27">
        <w:rPr>
          <w:rFonts w:ascii="Agency FB" w:hAnsi="Agency FB" w:cs="Calibri"/>
          <w:bCs/>
          <w:sz w:val="22"/>
          <w:szCs w:val="22"/>
        </w:rPr>
        <w:t>Nicho para bandera</w:t>
      </w:r>
    </w:p>
    <w:p w14:paraId="564DEF6A" w14:textId="77777777" w:rsidR="00A54CF6" w:rsidRPr="00EA7F27" w:rsidRDefault="00A54CF6" w:rsidP="0064205F">
      <w:pPr>
        <w:pStyle w:val="ROMANOS"/>
        <w:numPr>
          <w:ilvl w:val="1"/>
          <w:numId w:val="25"/>
        </w:numPr>
        <w:tabs>
          <w:tab w:val="clear" w:pos="720"/>
          <w:tab w:val="left" w:pos="426"/>
        </w:tabs>
        <w:spacing w:after="0"/>
        <w:ind w:left="426"/>
        <w:rPr>
          <w:rFonts w:ascii="Agency FB" w:hAnsi="Agency FB" w:cs="Calibri"/>
          <w:bCs/>
          <w:sz w:val="22"/>
          <w:szCs w:val="22"/>
        </w:rPr>
      </w:pPr>
      <w:r w:rsidRPr="00EA7F27">
        <w:rPr>
          <w:rFonts w:ascii="Agency FB" w:hAnsi="Agency FB" w:cs="Calibri"/>
          <w:bCs/>
          <w:sz w:val="22"/>
          <w:szCs w:val="22"/>
        </w:rPr>
        <w:t>Bandera Nacional</w:t>
      </w:r>
    </w:p>
    <w:p w14:paraId="06E68A41" w14:textId="77777777" w:rsidR="00A54CF6" w:rsidRPr="00EA7F27" w:rsidRDefault="00A54CF6" w:rsidP="0064205F">
      <w:pPr>
        <w:pStyle w:val="ROMANOS"/>
        <w:numPr>
          <w:ilvl w:val="1"/>
          <w:numId w:val="25"/>
        </w:numPr>
        <w:tabs>
          <w:tab w:val="clear" w:pos="720"/>
          <w:tab w:val="left" w:pos="426"/>
        </w:tabs>
        <w:spacing w:after="0"/>
        <w:ind w:left="426"/>
        <w:rPr>
          <w:rFonts w:ascii="Agency FB" w:hAnsi="Agency FB" w:cs="Calibri"/>
          <w:bCs/>
          <w:sz w:val="22"/>
          <w:szCs w:val="22"/>
        </w:rPr>
      </w:pPr>
      <w:r w:rsidRPr="00EA7F27">
        <w:rPr>
          <w:rFonts w:ascii="Agency FB" w:hAnsi="Agency FB" w:cs="Calibri"/>
          <w:bCs/>
          <w:sz w:val="22"/>
          <w:szCs w:val="22"/>
        </w:rPr>
        <w:t>Circuito cerrado (Televisión y audio en todas las áreas)</w:t>
      </w:r>
    </w:p>
    <w:p w14:paraId="5552A3CC" w14:textId="77777777" w:rsidR="00A54CF6" w:rsidRPr="00EA7F27" w:rsidRDefault="00A54CF6" w:rsidP="00A54CF6">
      <w:pPr>
        <w:pStyle w:val="ROMANOS"/>
        <w:tabs>
          <w:tab w:val="clear" w:pos="720"/>
          <w:tab w:val="left" w:pos="567"/>
        </w:tabs>
        <w:spacing w:after="0" w:line="240" w:lineRule="auto"/>
        <w:ind w:left="426"/>
        <w:rPr>
          <w:rFonts w:ascii="Agency FB" w:hAnsi="Agency FB" w:cs="Calibri"/>
          <w:b/>
          <w:bCs/>
          <w:sz w:val="16"/>
          <w:szCs w:val="16"/>
        </w:rPr>
      </w:pPr>
    </w:p>
    <w:p w14:paraId="5E62AE30" w14:textId="77777777" w:rsidR="00A54CF6" w:rsidRPr="00EA7F27" w:rsidRDefault="00A54CF6" w:rsidP="00A54CF6">
      <w:pPr>
        <w:pStyle w:val="ROMANOS"/>
        <w:tabs>
          <w:tab w:val="clear" w:pos="720"/>
          <w:tab w:val="left" w:pos="567"/>
        </w:tabs>
        <w:ind w:left="426"/>
        <w:rPr>
          <w:rFonts w:ascii="Agency FB" w:hAnsi="Agency FB" w:cs="Calibri"/>
          <w:b/>
          <w:bCs/>
          <w:sz w:val="22"/>
          <w:szCs w:val="22"/>
        </w:rPr>
      </w:pPr>
      <w:r w:rsidRPr="008B718F">
        <w:rPr>
          <w:rFonts w:ascii="Agency FB" w:hAnsi="Agency FB" w:cs="Calibri"/>
          <w:b/>
          <w:bCs/>
          <w:sz w:val="22"/>
          <w:szCs w:val="22"/>
        </w:rPr>
        <w:t>Servicio médico</w:t>
      </w:r>
    </w:p>
    <w:p w14:paraId="0AC1428E"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Escritorio</w:t>
      </w:r>
    </w:p>
    <w:p w14:paraId="3322F044"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Sillas</w:t>
      </w:r>
    </w:p>
    <w:p w14:paraId="5E6840C2"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Archivero</w:t>
      </w:r>
    </w:p>
    <w:p w14:paraId="60894D6F"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Cuna de hospital</w:t>
      </w:r>
    </w:p>
    <w:p w14:paraId="0E6C77F0"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Mueble para exploración pediátrica</w:t>
      </w:r>
    </w:p>
    <w:p w14:paraId="7241F924"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Vitrina</w:t>
      </w:r>
    </w:p>
    <w:p w14:paraId="67FFDACE"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Báscula de pie</w:t>
      </w:r>
    </w:p>
    <w:p w14:paraId="5D79ED12"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Báscula pediátrica</w:t>
      </w:r>
    </w:p>
    <w:p w14:paraId="2988BC62"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Equipo médico básico para las funciones del servicio.</w:t>
      </w:r>
    </w:p>
    <w:p w14:paraId="7DAFC434"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Computadora</w:t>
      </w:r>
    </w:p>
    <w:p w14:paraId="5B06FF77"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Botiquín de primeros auxilios</w:t>
      </w:r>
    </w:p>
    <w:p w14:paraId="36836CBF"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Tablero de corcho</w:t>
      </w:r>
    </w:p>
    <w:p w14:paraId="6AEFA02B"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Pizarrón blanco</w:t>
      </w:r>
    </w:p>
    <w:p w14:paraId="05E08816" w14:textId="77777777" w:rsidR="00A54CF6" w:rsidRPr="00EA7F27" w:rsidRDefault="00A54CF6" w:rsidP="0064205F">
      <w:pPr>
        <w:pStyle w:val="ROMANOS"/>
        <w:numPr>
          <w:ilvl w:val="1"/>
          <w:numId w:val="25"/>
        </w:numPr>
        <w:tabs>
          <w:tab w:val="clear" w:pos="720"/>
          <w:tab w:val="left" w:pos="567"/>
        </w:tabs>
        <w:spacing w:after="0" w:line="240" w:lineRule="auto"/>
        <w:ind w:left="426"/>
        <w:rPr>
          <w:rFonts w:ascii="Agency FB" w:hAnsi="Agency FB" w:cs="Calibri"/>
          <w:bCs/>
          <w:sz w:val="22"/>
          <w:szCs w:val="22"/>
        </w:rPr>
      </w:pPr>
      <w:r w:rsidRPr="00EA7F27">
        <w:rPr>
          <w:rFonts w:ascii="Agency FB" w:hAnsi="Agency FB" w:cs="Calibri"/>
          <w:bCs/>
          <w:sz w:val="22"/>
          <w:szCs w:val="22"/>
        </w:rPr>
        <w:t>Espejo</w:t>
      </w:r>
    </w:p>
    <w:p w14:paraId="11D16E37" w14:textId="77777777" w:rsidR="00A54CF6" w:rsidRDefault="00A54CF6" w:rsidP="00A54CF6">
      <w:pPr>
        <w:pStyle w:val="ROMANOS"/>
        <w:tabs>
          <w:tab w:val="clear" w:pos="720"/>
          <w:tab w:val="left" w:pos="567"/>
        </w:tabs>
        <w:spacing w:after="0"/>
        <w:ind w:left="426"/>
        <w:rPr>
          <w:rFonts w:ascii="Agency FB" w:hAnsi="Agency FB" w:cs="Calibri"/>
          <w:bCs/>
          <w:sz w:val="16"/>
          <w:szCs w:val="16"/>
        </w:rPr>
      </w:pPr>
    </w:p>
    <w:p w14:paraId="2A7DECA1" w14:textId="77777777" w:rsidR="00A54CF6" w:rsidRPr="00EA7F27" w:rsidRDefault="00A54CF6" w:rsidP="00A54CF6">
      <w:pPr>
        <w:pStyle w:val="ROMANOS"/>
        <w:tabs>
          <w:tab w:val="clear" w:pos="720"/>
          <w:tab w:val="left" w:pos="567"/>
        </w:tabs>
        <w:ind w:left="426"/>
        <w:rPr>
          <w:rFonts w:ascii="Agency FB" w:hAnsi="Agency FB" w:cs="Calibri"/>
          <w:b/>
          <w:bCs/>
          <w:sz w:val="22"/>
          <w:szCs w:val="22"/>
        </w:rPr>
      </w:pPr>
      <w:r w:rsidRPr="008B718F">
        <w:rPr>
          <w:rFonts w:ascii="Agency FB" w:hAnsi="Agency FB" w:cs="Calibri"/>
          <w:b/>
          <w:bCs/>
          <w:sz w:val="22"/>
          <w:szCs w:val="22"/>
        </w:rPr>
        <w:t>Usos múltiples</w:t>
      </w:r>
    </w:p>
    <w:p w14:paraId="3BEB9C41" w14:textId="77777777" w:rsidR="00A54CF6" w:rsidRPr="00EA7F27" w:rsidRDefault="00A54CF6" w:rsidP="0064205F">
      <w:pPr>
        <w:pStyle w:val="ROMANOS"/>
        <w:numPr>
          <w:ilvl w:val="1"/>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Muebles de guarda</w:t>
      </w:r>
    </w:p>
    <w:p w14:paraId="58D63331" w14:textId="77777777" w:rsidR="00A54CF6" w:rsidRPr="00EA7F27" w:rsidRDefault="00A54CF6" w:rsidP="0064205F">
      <w:pPr>
        <w:pStyle w:val="ROMANOS"/>
        <w:numPr>
          <w:ilvl w:val="1"/>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Sillas apilables para niños y adultos</w:t>
      </w:r>
    </w:p>
    <w:p w14:paraId="2C76C6E1" w14:textId="77777777" w:rsidR="00A54CF6" w:rsidRPr="00EA7F27" w:rsidRDefault="00A54CF6" w:rsidP="0064205F">
      <w:pPr>
        <w:pStyle w:val="ROMANOS"/>
        <w:numPr>
          <w:ilvl w:val="1"/>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Espejo</w:t>
      </w:r>
    </w:p>
    <w:p w14:paraId="63B864AD" w14:textId="77777777" w:rsidR="00A54CF6" w:rsidRPr="00EA7F27" w:rsidRDefault="00A54CF6" w:rsidP="0064205F">
      <w:pPr>
        <w:pStyle w:val="ROMANOS"/>
        <w:numPr>
          <w:ilvl w:val="1"/>
          <w:numId w:val="25"/>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Proyector o cañón</w:t>
      </w:r>
    </w:p>
    <w:p w14:paraId="33FB30DE" w14:textId="77777777" w:rsidR="00A54CF6" w:rsidRDefault="00A54CF6" w:rsidP="0064205F">
      <w:pPr>
        <w:pStyle w:val="ROMANOS"/>
        <w:numPr>
          <w:ilvl w:val="0"/>
          <w:numId w:val="9"/>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Instrumentos musicales como piano o teclado</w:t>
      </w:r>
    </w:p>
    <w:p w14:paraId="468E7D54" w14:textId="77777777" w:rsidR="00A54CF6" w:rsidRPr="00EA7F27" w:rsidRDefault="00A54CF6" w:rsidP="0064205F">
      <w:pPr>
        <w:pStyle w:val="ROMANOS"/>
        <w:numPr>
          <w:ilvl w:val="0"/>
          <w:numId w:val="26"/>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Instrumentos musicales para niños</w:t>
      </w:r>
    </w:p>
    <w:p w14:paraId="636AE0B2" w14:textId="77777777" w:rsidR="00A54CF6" w:rsidRDefault="00A54CF6" w:rsidP="0064205F">
      <w:pPr>
        <w:pStyle w:val="ROMANOS"/>
        <w:numPr>
          <w:ilvl w:val="0"/>
          <w:numId w:val="9"/>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Barra lateral</w:t>
      </w:r>
    </w:p>
    <w:p w14:paraId="163AFD0F" w14:textId="77777777" w:rsidR="00A54CF6" w:rsidRPr="00EA7F27" w:rsidRDefault="00A54CF6" w:rsidP="0064205F">
      <w:pPr>
        <w:pStyle w:val="ROMANOS"/>
        <w:numPr>
          <w:ilvl w:val="0"/>
          <w:numId w:val="26"/>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Materiales desestructurados y variados que incluyan elementos de la naturaleza, cuerdas, cajas, palos, telas, paliacates, etc.</w:t>
      </w:r>
    </w:p>
    <w:p w14:paraId="700AED9B" w14:textId="77777777" w:rsidR="00A54CF6" w:rsidRPr="00EA7F27" w:rsidRDefault="00A54CF6" w:rsidP="0064205F">
      <w:pPr>
        <w:pStyle w:val="ROMANOS"/>
        <w:numPr>
          <w:ilvl w:val="0"/>
          <w:numId w:val="26"/>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Materiales de la cultura como libros, canciones, pinturas, instrumentos musicales, obras plásticas, títeres, elementos para mostrar obras de teatro, disfraces, objetos de uso cotidiano, etc.</w:t>
      </w:r>
    </w:p>
    <w:p w14:paraId="6E4A463F" w14:textId="77777777" w:rsidR="00A54CF6" w:rsidRPr="00EA7F27" w:rsidRDefault="00A54CF6" w:rsidP="0064205F">
      <w:pPr>
        <w:pStyle w:val="ROMANOS"/>
        <w:numPr>
          <w:ilvl w:val="0"/>
          <w:numId w:val="26"/>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Material deportivo, pelotas, porterías, conos, canchas de básquet, aros, costales de arena o semillas, etc.</w:t>
      </w:r>
    </w:p>
    <w:p w14:paraId="3275D14E" w14:textId="77777777" w:rsidR="00A54CF6" w:rsidRPr="00EA7F27" w:rsidRDefault="00A54CF6" w:rsidP="00A54CF6">
      <w:pPr>
        <w:pStyle w:val="ROMANOS"/>
        <w:tabs>
          <w:tab w:val="clear" w:pos="720"/>
        </w:tabs>
        <w:spacing w:after="0"/>
        <w:ind w:left="142" w:firstLine="0"/>
        <w:rPr>
          <w:rFonts w:ascii="Agency FB" w:hAnsi="Agency FB" w:cs="Calibri"/>
          <w:bCs/>
          <w:sz w:val="16"/>
          <w:szCs w:val="16"/>
        </w:rPr>
      </w:pPr>
    </w:p>
    <w:p w14:paraId="6CEB5EE5" w14:textId="77777777" w:rsidR="00A54CF6" w:rsidRPr="00EA7F27" w:rsidRDefault="00A54CF6" w:rsidP="00A54CF6">
      <w:pPr>
        <w:pStyle w:val="ROMANOS"/>
        <w:tabs>
          <w:tab w:val="clear" w:pos="720"/>
          <w:tab w:val="left" w:pos="567"/>
        </w:tabs>
        <w:ind w:left="426"/>
        <w:rPr>
          <w:rFonts w:ascii="Agency FB" w:hAnsi="Agency FB" w:cs="Calibri"/>
          <w:b/>
          <w:bCs/>
          <w:sz w:val="22"/>
          <w:szCs w:val="22"/>
        </w:rPr>
      </w:pPr>
      <w:r w:rsidRPr="00BE606A">
        <w:rPr>
          <w:rFonts w:ascii="Agency FB" w:hAnsi="Agency FB" w:cs="Calibri"/>
          <w:b/>
          <w:bCs/>
          <w:sz w:val="22"/>
          <w:szCs w:val="22"/>
        </w:rPr>
        <w:t>Servicios sanitarios</w:t>
      </w:r>
      <w:r>
        <w:rPr>
          <w:rFonts w:ascii="Agency FB" w:hAnsi="Agency FB" w:cs="Calibri"/>
          <w:b/>
          <w:bCs/>
          <w:sz w:val="22"/>
          <w:szCs w:val="22"/>
        </w:rPr>
        <w:t xml:space="preserve"> (Separados para Niñas y Niños)</w:t>
      </w:r>
    </w:p>
    <w:p w14:paraId="1CA474EC" w14:textId="77777777" w:rsidR="00A54CF6" w:rsidRPr="00EA7F27" w:rsidRDefault="00A54CF6" w:rsidP="0064205F">
      <w:pPr>
        <w:pStyle w:val="ROMANOS"/>
        <w:numPr>
          <w:ilvl w:val="0"/>
          <w:numId w:val="27"/>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Tazas (W. C.) (con adaptador de taza y banco)</w:t>
      </w:r>
    </w:p>
    <w:p w14:paraId="6C2653C7" w14:textId="77777777" w:rsidR="00A54CF6" w:rsidRPr="00EA7F27" w:rsidRDefault="00A54CF6" w:rsidP="0064205F">
      <w:pPr>
        <w:pStyle w:val="ROMANOS"/>
        <w:numPr>
          <w:ilvl w:val="0"/>
          <w:numId w:val="27"/>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Lavamanos (a la altura de los niños)</w:t>
      </w:r>
    </w:p>
    <w:p w14:paraId="1568F587" w14:textId="77777777" w:rsidR="00A54CF6" w:rsidRDefault="00A54CF6" w:rsidP="0064205F">
      <w:pPr>
        <w:pStyle w:val="ROMANOS"/>
        <w:numPr>
          <w:ilvl w:val="0"/>
          <w:numId w:val="27"/>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Toalleros</w:t>
      </w:r>
    </w:p>
    <w:p w14:paraId="769FF5CF" w14:textId="77777777" w:rsidR="00832A2F" w:rsidRDefault="00832A2F" w:rsidP="00832A2F">
      <w:pPr>
        <w:pStyle w:val="ROMANOS"/>
        <w:tabs>
          <w:tab w:val="clear" w:pos="720"/>
        </w:tabs>
        <w:spacing w:after="0" w:line="240" w:lineRule="auto"/>
        <w:rPr>
          <w:rFonts w:ascii="Agency FB" w:hAnsi="Agency FB" w:cs="Calibri"/>
          <w:bCs/>
          <w:sz w:val="22"/>
          <w:szCs w:val="22"/>
        </w:rPr>
      </w:pPr>
    </w:p>
    <w:p w14:paraId="71A6081F" w14:textId="77777777" w:rsidR="00832A2F" w:rsidRDefault="00832A2F" w:rsidP="00832A2F">
      <w:pPr>
        <w:pStyle w:val="ROMANOS"/>
        <w:tabs>
          <w:tab w:val="clear" w:pos="720"/>
        </w:tabs>
        <w:spacing w:after="0" w:line="240" w:lineRule="auto"/>
        <w:rPr>
          <w:rFonts w:ascii="Agency FB" w:hAnsi="Agency FB" w:cs="Calibri"/>
          <w:bCs/>
          <w:sz w:val="22"/>
          <w:szCs w:val="22"/>
        </w:rPr>
      </w:pPr>
    </w:p>
    <w:p w14:paraId="09928C45" w14:textId="77777777" w:rsidR="00A54CF6" w:rsidRPr="00EA7F27" w:rsidRDefault="00A54CF6" w:rsidP="0064205F">
      <w:pPr>
        <w:pStyle w:val="ROMANOS"/>
        <w:numPr>
          <w:ilvl w:val="0"/>
          <w:numId w:val="27"/>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Portavasos</w:t>
      </w:r>
    </w:p>
    <w:p w14:paraId="561BE20C" w14:textId="77777777" w:rsidR="00A54CF6" w:rsidRPr="00EA7F27" w:rsidRDefault="00A54CF6" w:rsidP="0064205F">
      <w:pPr>
        <w:pStyle w:val="ROMANOS"/>
        <w:numPr>
          <w:ilvl w:val="0"/>
          <w:numId w:val="27"/>
        </w:numPr>
        <w:tabs>
          <w:tab w:val="clear" w:pos="720"/>
        </w:tabs>
        <w:spacing w:after="0" w:line="240" w:lineRule="auto"/>
        <w:ind w:left="426"/>
        <w:rPr>
          <w:rFonts w:ascii="Agency FB" w:hAnsi="Agency FB" w:cs="Calibri"/>
          <w:bCs/>
          <w:sz w:val="22"/>
          <w:szCs w:val="22"/>
        </w:rPr>
      </w:pPr>
      <w:r w:rsidRPr="00EA7F27">
        <w:rPr>
          <w:rFonts w:ascii="Agency FB" w:hAnsi="Agency FB" w:cs="Calibri"/>
          <w:bCs/>
          <w:sz w:val="22"/>
          <w:szCs w:val="22"/>
        </w:rPr>
        <w:t>Porta cepillos de dientes</w:t>
      </w:r>
    </w:p>
    <w:p w14:paraId="06BBBBEE" w14:textId="77777777" w:rsidR="00A31882" w:rsidRPr="00EA7F27" w:rsidRDefault="00A31882" w:rsidP="00A54CF6">
      <w:pPr>
        <w:pStyle w:val="ROMANOS"/>
        <w:tabs>
          <w:tab w:val="clear" w:pos="720"/>
          <w:tab w:val="left" w:pos="567"/>
        </w:tabs>
        <w:spacing w:after="0"/>
        <w:ind w:left="426"/>
        <w:rPr>
          <w:rFonts w:ascii="Agency FB" w:hAnsi="Agency FB" w:cs="Calibri"/>
          <w:b/>
          <w:bCs/>
          <w:sz w:val="16"/>
          <w:szCs w:val="16"/>
        </w:rPr>
      </w:pPr>
    </w:p>
    <w:p w14:paraId="6B255D92"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Servicio psicológico</w:t>
      </w:r>
    </w:p>
    <w:p w14:paraId="13838827"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w:t>
      </w:r>
    </w:p>
    <w:p w14:paraId="380AF90A"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1800C94E"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7137728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Mueble de guardar para material didáctico</w:t>
      </w:r>
    </w:p>
    <w:p w14:paraId="7732746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65A92DF8"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Pizarrón blanco</w:t>
      </w:r>
    </w:p>
    <w:p w14:paraId="26558219" w14:textId="77777777" w:rsidR="00A54CF6" w:rsidRPr="00EA7F27" w:rsidRDefault="00A54CF6" w:rsidP="00A54CF6">
      <w:pPr>
        <w:pStyle w:val="ROMANOS"/>
        <w:tabs>
          <w:tab w:val="clear" w:pos="720"/>
          <w:tab w:val="left" w:pos="567"/>
        </w:tabs>
        <w:spacing w:after="0" w:line="240" w:lineRule="auto"/>
        <w:ind w:left="426"/>
        <w:rPr>
          <w:rFonts w:ascii="Agency FB" w:hAnsi="Agency FB" w:cs="Calibri"/>
          <w:bCs/>
          <w:sz w:val="16"/>
          <w:szCs w:val="16"/>
        </w:rPr>
      </w:pPr>
    </w:p>
    <w:p w14:paraId="396CCE5A"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Servicio trabajo social</w:t>
      </w:r>
    </w:p>
    <w:p w14:paraId="1E35214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w:t>
      </w:r>
    </w:p>
    <w:p w14:paraId="774B28D6"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196A9DD8"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2A3623F0"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7A0D7810"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Pizarrón blanco</w:t>
      </w:r>
    </w:p>
    <w:p w14:paraId="71C401C2" w14:textId="77777777" w:rsidR="00A54CF6" w:rsidRPr="00EA7F27" w:rsidRDefault="00A54CF6" w:rsidP="00A54CF6">
      <w:pPr>
        <w:pStyle w:val="ROMANOS"/>
        <w:tabs>
          <w:tab w:val="clear" w:pos="720"/>
          <w:tab w:val="left" w:pos="567"/>
        </w:tabs>
        <w:spacing w:after="0" w:line="240" w:lineRule="auto"/>
        <w:ind w:left="426"/>
        <w:rPr>
          <w:rFonts w:ascii="Agency FB" w:hAnsi="Agency FB" w:cs="Calibri"/>
          <w:bCs/>
          <w:sz w:val="16"/>
          <w:szCs w:val="16"/>
        </w:rPr>
      </w:pPr>
    </w:p>
    <w:p w14:paraId="07846ABD"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Servicio pedagógico</w:t>
      </w:r>
    </w:p>
    <w:p w14:paraId="7DFF807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w:t>
      </w:r>
    </w:p>
    <w:p w14:paraId="4DF14594"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3C071682"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76F7479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0782B8A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Mueble de guarda para material didáctico</w:t>
      </w:r>
    </w:p>
    <w:p w14:paraId="3CF20907" w14:textId="77777777" w:rsidR="00A54CF6" w:rsidRDefault="00A54CF6" w:rsidP="00A54CF6">
      <w:pPr>
        <w:pStyle w:val="ROMANOS"/>
        <w:tabs>
          <w:tab w:val="clear" w:pos="720"/>
          <w:tab w:val="left" w:pos="567"/>
        </w:tabs>
        <w:spacing w:after="0" w:line="240" w:lineRule="auto"/>
        <w:ind w:left="426"/>
        <w:rPr>
          <w:rFonts w:ascii="Agency FB" w:hAnsi="Agency FB" w:cs="Calibri"/>
          <w:bCs/>
          <w:sz w:val="16"/>
          <w:szCs w:val="16"/>
        </w:rPr>
      </w:pPr>
    </w:p>
    <w:p w14:paraId="2C5113C8"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Servicio de nutrición</w:t>
      </w:r>
    </w:p>
    <w:p w14:paraId="3D70A90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Escritorio</w:t>
      </w:r>
    </w:p>
    <w:p w14:paraId="2610AB4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w:t>
      </w:r>
    </w:p>
    <w:p w14:paraId="6886F4A4"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Archivero</w:t>
      </w:r>
    </w:p>
    <w:p w14:paraId="1C64267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Computadora</w:t>
      </w:r>
    </w:p>
    <w:p w14:paraId="4924C334" w14:textId="77777777" w:rsidR="00A54CF6" w:rsidRDefault="00A54CF6" w:rsidP="00A54CF6">
      <w:pPr>
        <w:pStyle w:val="ROMANOS"/>
        <w:tabs>
          <w:tab w:val="clear" w:pos="720"/>
          <w:tab w:val="left" w:pos="567"/>
        </w:tabs>
        <w:spacing w:after="0" w:line="240" w:lineRule="auto"/>
        <w:ind w:left="426"/>
        <w:rPr>
          <w:rFonts w:ascii="Calibri" w:hAnsi="Calibri" w:cs="Calibri"/>
          <w:bCs/>
          <w:sz w:val="16"/>
          <w:szCs w:val="16"/>
        </w:rPr>
      </w:pPr>
    </w:p>
    <w:p w14:paraId="2261742A"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Sala de Lactancia</w:t>
      </w:r>
    </w:p>
    <w:p w14:paraId="0FB233AC"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Pisos lavables y antiderrapantes </w:t>
      </w:r>
    </w:p>
    <w:p w14:paraId="4274FABE"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Paredes lisas que no acumulen polvo</w:t>
      </w:r>
    </w:p>
    <w:p w14:paraId="1CC419C7"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Buena iluminación y ventilación </w:t>
      </w:r>
    </w:p>
    <w:p w14:paraId="2A1D9719"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Lugar discreto, digno e higiénico de fácil acceso y mínimo de ruido </w:t>
      </w:r>
    </w:p>
    <w:p w14:paraId="4C3A6F93" w14:textId="77777777" w:rsidR="00A54CF6" w:rsidRPr="00EA7F27" w:rsidRDefault="00A54CF6" w:rsidP="00A54CF6">
      <w:pPr>
        <w:rPr>
          <w:rFonts w:ascii="Agency FB" w:hAnsi="Agency FB" w:cstheme="minorHAnsi"/>
          <w:sz w:val="16"/>
          <w:szCs w:val="16"/>
        </w:rPr>
      </w:pPr>
    </w:p>
    <w:p w14:paraId="78D73DE7" w14:textId="77777777" w:rsidR="00A54CF6" w:rsidRPr="00EA7F27" w:rsidRDefault="00A54CF6" w:rsidP="00A54CF6">
      <w:pPr>
        <w:rPr>
          <w:rFonts w:ascii="Agency FB" w:hAnsi="Agency FB" w:cstheme="minorHAnsi"/>
          <w:b/>
          <w:sz w:val="22"/>
          <w:szCs w:val="22"/>
        </w:rPr>
      </w:pPr>
      <w:r w:rsidRPr="00BE606A">
        <w:rPr>
          <w:rFonts w:ascii="Agency FB" w:hAnsi="Agency FB" w:cstheme="minorHAnsi"/>
          <w:b/>
          <w:sz w:val="22"/>
          <w:szCs w:val="22"/>
        </w:rPr>
        <w:t>Recursos materiales sala de lactancia</w:t>
      </w:r>
      <w:r w:rsidRPr="00EA7F27">
        <w:rPr>
          <w:rFonts w:ascii="Agency FB" w:hAnsi="Agency FB" w:cstheme="minorHAnsi"/>
          <w:b/>
          <w:sz w:val="22"/>
          <w:szCs w:val="22"/>
        </w:rPr>
        <w:t xml:space="preserve"> </w:t>
      </w:r>
    </w:p>
    <w:p w14:paraId="746ECF82" w14:textId="77777777" w:rsidR="00A54CF6" w:rsidRPr="00EA7F27" w:rsidRDefault="00A54CF6" w:rsidP="00A54CF6">
      <w:pPr>
        <w:jc w:val="both"/>
        <w:rPr>
          <w:rFonts w:ascii="Agency FB" w:hAnsi="Agency FB" w:cstheme="minorHAnsi"/>
          <w:sz w:val="22"/>
          <w:szCs w:val="22"/>
        </w:rPr>
      </w:pPr>
      <w:r w:rsidRPr="00EA7F27">
        <w:rPr>
          <w:rFonts w:ascii="Agency FB" w:hAnsi="Agency FB" w:cstheme="minorHAnsi"/>
          <w:sz w:val="22"/>
          <w:szCs w:val="22"/>
        </w:rPr>
        <w:t xml:space="preserve">El ambiente destinado para el servicio de la sala de lactancia deberá contar con las siguientes características mínimas: </w:t>
      </w:r>
    </w:p>
    <w:p w14:paraId="5A1BB386"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Tarja con mueble </w:t>
      </w:r>
    </w:p>
    <w:p w14:paraId="73C2FAE9"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Mesas individuales </w:t>
      </w:r>
    </w:p>
    <w:p w14:paraId="1A20B7AE"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Sillas individuales </w:t>
      </w:r>
    </w:p>
    <w:p w14:paraId="74334B93"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Microondas o esterilizador </w:t>
      </w:r>
    </w:p>
    <w:p w14:paraId="6EE73D89" w14:textId="77777777" w:rsidR="00A54CF6" w:rsidRPr="00EA7F27" w:rsidRDefault="00A54CF6" w:rsidP="0064205F">
      <w:pPr>
        <w:pStyle w:val="Prrafodelista"/>
        <w:numPr>
          <w:ilvl w:val="0"/>
          <w:numId w:val="27"/>
        </w:numPr>
        <w:ind w:left="426"/>
        <w:jc w:val="both"/>
        <w:rPr>
          <w:rFonts w:ascii="Agency FB" w:hAnsi="Agency FB" w:cstheme="minorHAnsi"/>
          <w:sz w:val="22"/>
          <w:szCs w:val="22"/>
        </w:rPr>
      </w:pPr>
      <w:r w:rsidRPr="00EA7F27">
        <w:rPr>
          <w:rFonts w:ascii="Agency FB" w:hAnsi="Agency FB" w:cstheme="minorHAnsi"/>
          <w:sz w:val="22"/>
          <w:szCs w:val="22"/>
        </w:rPr>
        <w:t xml:space="preserve">Refrigerador con congelador de dos puertas para almacenar leche extraída por las madres en la jornada laboral </w:t>
      </w:r>
    </w:p>
    <w:p w14:paraId="3830A9C8"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Material didáctico sobre la importancia de la lactancia materna </w:t>
      </w:r>
    </w:p>
    <w:p w14:paraId="3DEE1E9F"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Pizarrón para notas y reglamentos </w:t>
      </w:r>
    </w:p>
    <w:p w14:paraId="73197FBE" w14:textId="77777777" w:rsidR="00A54CF6" w:rsidRPr="00EA7F27" w:rsidRDefault="00A54CF6" w:rsidP="0064205F">
      <w:pPr>
        <w:pStyle w:val="Prrafodelista"/>
        <w:numPr>
          <w:ilvl w:val="0"/>
          <w:numId w:val="27"/>
        </w:numPr>
        <w:ind w:left="426"/>
        <w:rPr>
          <w:rFonts w:ascii="Agency FB" w:hAnsi="Agency FB" w:cstheme="minorHAnsi"/>
          <w:sz w:val="22"/>
          <w:szCs w:val="22"/>
        </w:rPr>
      </w:pPr>
      <w:r w:rsidRPr="00EA7F27">
        <w:rPr>
          <w:rFonts w:ascii="Agency FB" w:hAnsi="Agency FB" w:cstheme="minorHAnsi"/>
          <w:sz w:val="22"/>
          <w:szCs w:val="22"/>
        </w:rPr>
        <w:t xml:space="preserve">Cesto de basura </w:t>
      </w:r>
    </w:p>
    <w:p w14:paraId="34468EE4" w14:textId="77777777" w:rsidR="00A54CF6" w:rsidRDefault="00A54CF6" w:rsidP="00A54CF6">
      <w:pPr>
        <w:tabs>
          <w:tab w:val="left" w:pos="567"/>
        </w:tabs>
        <w:ind w:left="426"/>
        <w:rPr>
          <w:rFonts w:ascii="Agency FB" w:hAnsi="Agency FB" w:cstheme="minorHAnsi"/>
          <w:sz w:val="16"/>
          <w:szCs w:val="16"/>
        </w:rPr>
      </w:pPr>
    </w:p>
    <w:p w14:paraId="11E485D7" w14:textId="77777777" w:rsidR="00832A2F" w:rsidRDefault="00832A2F" w:rsidP="00A54CF6">
      <w:pPr>
        <w:tabs>
          <w:tab w:val="left" w:pos="567"/>
        </w:tabs>
        <w:ind w:left="426"/>
        <w:rPr>
          <w:rFonts w:ascii="Agency FB" w:hAnsi="Agency FB" w:cstheme="minorHAnsi"/>
          <w:sz w:val="16"/>
          <w:szCs w:val="16"/>
        </w:rPr>
      </w:pPr>
    </w:p>
    <w:p w14:paraId="06EF47C0" w14:textId="77777777" w:rsidR="00832A2F" w:rsidRDefault="00832A2F" w:rsidP="00A54CF6">
      <w:pPr>
        <w:tabs>
          <w:tab w:val="left" w:pos="567"/>
        </w:tabs>
        <w:ind w:left="426"/>
        <w:rPr>
          <w:rFonts w:ascii="Agency FB" w:hAnsi="Agency FB" w:cstheme="minorHAnsi"/>
          <w:sz w:val="16"/>
          <w:szCs w:val="16"/>
        </w:rPr>
      </w:pPr>
    </w:p>
    <w:p w14:paraId="24A03E88" w14:textId="77777777" w:rsidR="00832A2F" w:rsidRDefault="00832A2F" w:rsidP="00A54CF6">
      <w:pPr>
        <w:tabs>
          <w:tab w:val="left" w:pos="567"/>
        </w:tabs>
        <w:ind w:left="426"/>
        <w:rPr>
          <w:rFonts w:ascii="Agency FB" w:hAnsi="Agency FB" w:cstheme="minorHAnsi"/>
          <w:sz w:val="16"/>
          <w:szCs w:val="16"/>
        </w:rPr>
      </w:pPr>
    </w:p>
    <w:p w14:paraId="328BC092" w14:textId="77777777" w:rsidR="00832A2F" w:rsidRDefault="00832A2F" w:rsidP="00A54CF6">
      <w:pPr>
        <w:tabs>
          <w:tab w:val="left" w:pos="567"/>
        </w:tabs>
        <w:ind w:left="426"/>
        <w:rPr>
          <w:rFonts w:ascii="Agency FB" w:hAnsi="Agency FB" w:cstheme="minorHAnsi"/>
          <w:sz w:val="16"/>
          <w:szCs w:val="16"/>
        </w:rPr>
      </w:pPr>
    </w:p>
    <w:p w14:paraId="366780B9" w14:textId="77777777" w:rsidR="00832A2F" w:rsidRPr="00EA7F27" w:rsidRDefault="00832A2F" w:rsidP="00A54CF6">
      <w:pPr>
        <w:tabs>
          <w:tab w:val="left" w:pos="567"/>
        </w:tabs>
        <w:ind w:left="426"/>
        <w:rPr>
          <w:rFonts w:ascii="Agency FB" w:hAnsi="Agency FB" w:cstheme="minorHAnsi"/>
          <w:sz w:val="16"/>
          <w:szCs w:val="16"/>
        </w:rPr>
      </w:pPr>
    </w:p>
    <w:p w14:paraId="3BC21153"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Área de lactantes</w:t>
      </w:r>
    </w:p>
    <w:p w14:paraId="1F1F6802"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Colchonetas</w:t>
      </w:r>
    </w:p>
    <w:p w14:paraId="12E5D9D0"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Tapete armable de vinil espumoso</w:t>
      </w:r>
    </w:p>
    <w:p w14:paraId="16E1C62C" w14:textId="77777777" w:rsidR="00A54CF6"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Alberca protegida en sus paredes internas con hule de espuma</w:t>
      </w:r>
    </w:p>
    <w:p w14:paraId="6E7C5601"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Baños de artesa</w:t>
      </w:r>
    </w:p>
    <w:p w14:paraId="32FC6444"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Muebles de guarda para materiales didácticos</w:t>
      </w:r>
    </w:p>
    <w:p w14:paraId="179F60F1"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Barra de caminata</w:t>
      </w:r>
    </w:p>
    <w:p w14:paraId="5856C807"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Espejo a nivel de piso</w:t>
      </w:r>
    </w:p>
    <w:p w14:paraId="1444A384"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 xml:space="preserve">Sabanas para colchonetas </w:t>
      </w:r>
    </w:p>
    <w:p w14:paraId="2841B2CE" w14:textId="77777777" w:rsidR="00A54CF6" w:rsidRPr="00EA7F27" w:rsidRDefault="00A54CF6" w:rsidP="0064205F">
      <w:pPr>
        <w:pStyle w:val="ROMANOS"/>
        <w:numPr>
          <w:ilvl w:val="0"/>
          <w:numId w:val="10"/>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 periqueras</w:t>
      </w:r>
    </w:p>
    <w:p w14:paraId="7B7556FC" w14:textId="77777777" w:rsidR="00A54CF6" w:rsidRPr="00EA7F27" w:rsidRDefault="00A54CF6" w:rsidP="0064205F">
      <w:pPr>
        <w:pStyle w:val="ROMANOS"/>
        <w:numPr>
          <w:ilvl w:val="0"/>
          <w:numId w:val="27"/>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Sillas portabebés</w:t>
      </w:r>
    </w:p>
    <w:p w14:paraId="5F96ECB1" w14:textId="77777777" w:rsidR="00A54CF6" w:rsidRPr="00EA7F27" w:rsidRDefault="00A54CF6" w:rsidP="00A54CF6">
      <w:pPr>
        <w:pStyle w:val="ROMANOS"/>
        <w:tabs>
          <w:tab w:val="clear" w:pos="720"/>
          <w:tab w:val="left" w:pos="567"/>
        </w:tabs>
        <w:spacing w:after="0"/>
        <w:ind w:left="426" w:firstLine="0"/>
        <w:rPr>
          <w:rFonts w:ascii="Agency FB" w:hAnsi="Agency FB" w:cs="Calibri"/>
          <w:bCs/>
          <w:sz w:val="16"/>
          <w:szCs w:val="16"/>
        </w:rPr>
      </w:pPr>
    </w:p>
    <w:p w14:paraId="3C0338EA"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Área de maternales</w:t>
      </w:r>
    </w:p>
    <w:p w14:paraId="62AB3116"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Mesas infantiles tipo riñón (tamaño maternal)</w:t>
      </w:r>
    </w:p>
    <w:p w14:paraId="5C870F27"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 infantiles (tamaño maternal)</w:t>
      </w:r>
    </w:p>
    <w:p w14:paraId="445D362A"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Muebles de guarda</w:t>
      </w:r>
    </w:p>
    <w:p w14:paraId="46F3D1C8"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Colchonetas</w:t>
      </w:r>
    </w:p>
    <w:p w14:paraId="12C3CE6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Sabanas</w:t>
      </w:r>
    </w:p>
    <w:p w14:paraId="7CD24312" w14:textId="77777777" w:rsidR="00A54CF6" w:rsidRPr="00EA7F27" w:rsidRDefault="00A54CF6" w:rsidP="00A54CF6">
      <w:pPr>
        <w:pStyle w:val="ROMANOS"/>
        <w:tabs>
          <w:tab w:val="clear" w:pos="720"/>
          <w:tab w:val="left" w:pos="567"/>
        </w:tabs>
        <w:spacing w:after="0"/>
        <w:ind w:left="426" w:firstLine="0"/>
        <w:rPr>
          <w:rFonts w:ascii="Agency FB" w:hAnsi="Agency FB" w:cs="Calibri"/>
          <w:bCs/>
          <w:sz w:val="16"/>
          <w:szCs w:val="16"/>
        </w:rPr>
      </w:pPr>
    </w:p>
    <w:p w14:paraId="2963FAD5"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Cocina</w:t>
      </w:r>
    </w:p>
    <w:p w14:paraId="7B9A896E"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Estufa industrial</w:t>
      </w:r>
    </w:p>
    <w:p w14:paraId="729728CF"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Horno</w:t>
      </w:r>
    </w:p>
    <w:p w14:paraId="2C05841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Plancha o comal</w:t>
      </w:r>
    </w:p>
    <w:p w14:paraId="6AAA0A33" w14:textId="77777777" w:rsidR="00A54CF6"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Campana</w:t>
      </w:r>
    </w:p>
    <w:p w14:paraId="1856332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Refrigerador</w:t>
      </w:r>
    </w:p>
    <w:p w14:paraId="3DF6075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Congelador</w:t>
      </w:r>
    </w:p>
    <w:p w14:paraId="22852F3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Fregadero</w:t>
      </w:r>
    </w:p>
    <w:p w14:paraId="6A71F054" w14:textId="77777777" w:rsidR="00A54CF6"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Mesas de trabajo</w:t>
      </w:r>
    </w:p>
    <w:p w14:paraId="301DB70F"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Anaqueles</w:t>
      </w:r>
    </w:p>
    <w:p w14:paraId="7F048D8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Filtro de agua</w:t>
      </w:r>
    </w:p>
    <w:p w14:paraId="6CB6F831"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Licuadora</w:t>
      </w:r>
    </w:p>
    <w:p w14:paraId="425C62D1"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Batidora</w:t>
      </w:r>
    </w:p>
    <w:p w14:paraId="6D47BEDE"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Olla exprés</w:t>
      </w:r>
    </w:p>
    <w:p w14:paraId="74724DC5"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Exprimidor y extractor de jugos</w:t>
      </w:r>
    </w:p>
    <w:p w14:paraId="601E79F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Ollas y utensilios</w:t>
      </w:r>
    </w:p>
    <w:p w14:paraId="0C3A2598" w14:textId="77777777" w:rsidR="00A54CF6"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Vajilla (charola con divisiones de melanina, vasos de plástico)</w:t>
      </w:r>
    </w:p>
    <w:p w14:paraId="2DC0ED6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Cubiertos (de metal para maternales y de plástico no desechable, para lactantes)</w:t>
      </w:r>
    </w:p>
    <w:p w14:paraId="5D60FA5C" w14:textId="77777777" w:rsidR="00A54CF6" w:rsidRPr="00EA7F27" w:rsidRDefault="00A54CF6" w:rsidP="00A54CF6">
      <w:pPr>
        <w:pStyle w:val="ROMANOS"/>
        <w:tabs>
          <w:tab w:val="clear" w:pos="720"/>
          <w:tab w:val="left" w:pos="567"/>
        </w:tabs>
        <w:spacing w:after="0"/>
        <w:ind w:left="426" w:firstLine="0"/>
        <w:rPr>
          <w:rFonts w:ascii="Agency FB" w:hAnsi="Agency FB" w:cs="Calibri"/>
          <w:bCs/>
          <w:sz w:val="16"/>
          <w:szCs w:val="16"/>
        </w:rPr>
      </w:pPr>
    </w:p>
    <w:p w14:paraId="6C71891D"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Banco de leche (lactario)</w:t>
      </w:r>
    </w:p>
    <w:p w14:paraId="5AA61AB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Estufa o parrilla eléctrica</w:t>
      </w:r>
    </w:p>
    <w:p w14:paraId="315CB295"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Refrigerador</w:t>
      </w:r>
    </w:p>
    <w:p w14:paraId="4C3BC38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Fregadero</w:t>
      </w:r>
    </w:p>
    <w:p w14:paraId="2BC85A1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Anaqueles</w:t>
      </w:r>
    </w:p>
    <w:p w14:paraId="40344A71"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Lavador de biberones</w:t>
      </w:r>
    </w:p>
    <w:p w14:paraId="3118AC17"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Licuadora</w:t>
      </w:r>
    </w:p>
    <w:p w14:paraId="1A8EBC6F"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Mezcladora de leches</w:t>
      </w:r>
    </w:p>
    <w:p w14:paraId="70DFAC23"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Filtro de agua</w:t>
      </w:r>
    </w:p>
    <w:p w14:paraId="4FDBB54C" w14:textId="77777777" w:rsidR="00A54CF6"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Ollas y utensilios</w:t>
      </w:r>
    </w:p>
    <w:p w14:paraId="3AC704BE" w14:textId="77777777" w:rsidR="00832A2F" w:rsidRDefault="00832A2F" w:rsidP="00832A2F">
      <w:pPr>
        <w:pStyle w:val="ROMANOS"/>
        <w:tabs>
          <w:tab w:val="clear" w:pos="720"/>
          <w:tab w:val="left" w:pos="567"/>
        </w:tabs>
        <w:spacing w:after="0"/>
        <w:rPr>
          <w:rFonts w:ascii="Agency FB" w:hAnsi="Agency FB" w:cs="Calibri"/>
          <w:bCs/>
          <w:sz w:val="22"/>
          <w:szCs w:val="22"/>
        </w:rPr>
      </w:pPr>
    </w:p>
    <w:p w14:paraId="000DC897" w14:textId="77777777" w:rsidR="00832A2F" w:rsidRPr="00EA7F27" w:rsidRDefault="00832A2F" w:rsidP="00832A2F">
      <w:pPr>
        <w:pStyle w:val="ROMANOS"/>
        <w:tabs>
          <w:tab w:val="clear" w:pos="720"/>
          <w:tab w:val="left" w:pos="567"/>
        </w:tabs>
        <w:spacing w:after="0"/>
        <w:rPr>
          <w:rFonts w:ascii="Agency FB" w:hAnsi="Agency FB" w:cs="Calibri"/>
          <w:bCs/>
          <w:sz w:val="22"/>
          <w:szCs w:val="22"/>
        </w:rPr>
      </w:pPr>
    </w:p>
    <w:p w14:paraId="2BD4FAF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Vajilla</w:t>
      </w:r>
    </w:p>
    <w:p w14:paraId="24AD5CE2"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Cubiertos</w:t>
      </w:r>
    </w:p>
    <w:p w14:paraId="29D10838" w14:textId="77777777" w:rsidR="00832A2F" w:rsidRPr="00832A2F" w:rsidRDefault="00832A2F" w:rsidP="00A54CF6">
      <w:pPr>
        <w:pStyle w:val="ROMANOS"/>
        <w:tabs>
          <w:tab w:val="clear" w:pos="720"/>
          <w:tab w:val="left" w:pos="567"/>
        </w:tabs>
        <w:spacing w:after="0"/>
        <w:ind w:left="426"/>
        <w:rPr>
          <w:rFonts w:ascii="Agency FB" w:hAnsi="Agency FB" w:cs="Calibri"/>
          <w:b/>
          <w:bCs/>
          <w:sz w:val="16"/>
          <w:szCs w:val="16"/>
        </w:rPr>
      </w:pPr>
    </w:p>
    <w:p w14:paraId="53351613"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Comedor</w:t>
      </w:r>
    </w:p>
    <w:p w14:paraId="369CA68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Mesas infantiles tipo riñón (tamaño maternal)</w:t>
      </w:r>
    </w:p>
    <w:p w14:paraId="32AE4C4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 xml:space="preserve">Sillas (tamaño maternal) </w:t>
      </w:r>
    </w:p>
    <w:p w14:paraId="63B156E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Sillas para adulto</w:t>
      </w:r>
    </w:p>
    <w:p w14:paraId="256083BD" w14:textId="77777777" w:rsidR="00A54CF6" w:rsidRPr="00EA7F27" w:rsidRDefault="00A54CF6" w:rsidP="00A54CF6">
      <w:pPr>
        <w:pStyle w:val="ROMANOS"/>
        <w:tabs>
          <w:tab w:val="clear" w:pos="720"/>
          <w:tab w:val="left" w:pos="567"/>
        </w:tabs>
        <w:spacing w:after="0"/>
        <w:ind w:left="426"/>
        <w:rPr>
          <w:rFonts w:ascii="Agency FB" w:hAnsi="Agency FB" w:cs="Calibri"/>
          <w:bCs/>
          <w:sz w:val="16"/>
          <w:szCs w:val="16"/>
        </w:rPr>
      </w:pPr>
    </w:p>
    <w:p w14:paraId="02AAA1A3"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Almacén de víveres</w:t>
      </w:r>
    </w:p>
    <w:p w14:paraId="670791A0"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Anaqueles</w:t>
      </w:r>
    </w:p>
    <w:p w14:paraId="286A95C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Báscula de cocina</w:t>
      </w:r>
    </w:p>
    <w:p w14:paraId="1C018875" w14:textId="77777777" w:rsidR="00A54CF6" w:rsidRPr="00EA7F27" w:rsidRDefault="00A54CF6" w:rsidP="00A54CF6">
      <w:pPr>
        <w:pStyle w:val="ROMANOS"/>
        <w:tabs>
          <w:tab w:val="clear" w:pos="720"/>
          <w:tab w:val="left" w:pos="567"/>
        </w:tabs>
        <w:spacing w:after="0"/>
        <w:ind w:left="426"/>
        <w:rPr>
          <w:rFonts w:ascii="Agency FB" w:hAnsi="Agency FB" w:cs="Calibri"/>
          <w:b/>
          <w:bCs/>
          <w:sz w:val="16"/>
          <w:szCs w:val="16"/>
        </w:rPr>
      </w:pPr>
    </w:p>
    <w:p w14:paraId="01DC9FB6"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Área recreativa</w:t>
      </w:r>
      <w:r w:rsidRPr="00EA7F27">
        <w:rPr>
          <w:rFonts w:ascii="Agency FB" w:hAnsi="Agency FB" w:cs="Calibri"/>
          <w:b/>
          <w:bCs/>
          <w:sz w:val="22"/>
          <w:szCs w:val="22"/>
        </w:rPr>
        <w:t xml:space="preserve"> </w:t>
      </w:r>
    </w:p>
    <w:p w14:paraId="07E7CD3B" w14:textId="77777777" w:rsidR="00A54CF6" w:rsidRPr="00EA7F27" w:rsidRDefault="00A54CF6" w:rsidP="0064205F">
      <w:pPr>
        <w:pStyle w:val="ROMANOS"/>
        <w:numPr>
          <w:ilvl w:val="0"/>
          <w:numId w:val="27"/>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Juegos infantiles de jardín variados de acuerdo a la cantidad de niños, que no implique riesgo para la integridad fisca de los niños.</w:t>
      </w:r>
    </w:p>
    <w:p w14:paraId="62B9082E"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Montables</w:t>
      </w:r>
    </w:p>
    <w:p w14:paraId="6F7BC2F0"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Canchas deportivas</w:t>
      </w:r>
    </w:p>
    <w:p w14:paraId="79F253DD" w14:textId="77777777" w:rsidR="00A54CF6" w:rsidRPr="00EA7F27" w:rsidRDefault="00A54CF6" w:rsidP="00A54CF6">
      <w:pPr>
        <w:pStyle w:val="ROMANOS"/>
        <w:tabs>
          <w:tab w:val="clear" w:pos="720"/>
          <w:tab w:val="left" w:pos="567"/>
        </w:tabs>
        <w:spacing w:after="0"/>
        <w:ind w:left="426"/>
        <w:rPr>
          <w:rFonts w:ascii="Agency FB" w:hAnsi="Agency FB" w:cs="Calibri"/>
          <w:bCs/>
          <w:sz w:val="16"/>
          <w:szCs w:val="16"/>
        </w:rPr>
      </w:pPr>
    </w:p>
    <w:p w14:paraId="60884E07"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Bodega</w:t>
      </w:r>
    </w:p>
    <w:p w14:paraId="68264F69"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Anaqueles</w:t>
      </w:r>
    </w:p>
    <w:p w14:paraId="20C16C6D"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Equipo básico de limpieza</w:t>
      </w:r>
    </w:p>
    <w:p w14:paraId="3769600C"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Equipo básico de mantenimiento</w:t>
      </w:r>
    </w:p>
    <w:p w14:paraId="60968D04" w14:textId="77777777" w:rsidR="00A54CF6" w:rsidRDefault="00A54CF6" w:rsidP="00A54CF6">
      <w:pPr>
        <w:pStyle w:val="ROMANOS"/>
        <w:tabs>
          <w:tab w:val="clear" w:pos="720"/>
          <w:tab w:val="left" w:pos="567"/>
        </w:tabs>
        <w:spacing w:after="0"/>
        <w:ind w:left="426"/>
        <w:rPr>
          <w:rFonts w:ascii="Calibri" w:hAnsi="Calibri" w:cs="Calibri"/>
          <w:bCs/>
          <w:sz w:val="16"/>
          <w:szCs w:val="16"/>
        </w:rPr>
      </w:pPr>
    </w:p>
    <w:p w14:paraId="0AACB86F"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BE606A">
        <w:rPr>
          <w:rFonts w:ascii="Agency FB" w:hAnsi="Agency FB" w:cs="Calibri"/>
          <w:b/>
          <w:bCs/>
          <w:sz w:val="22"/>
          <w:szCs w:val="22"/>
        </w:rPr>
        <w:t>Lavandería</w:t>
      </w:r>
    </w:p>
    <w:p w14:paraId="1F2C35F8"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Lavadora secadora</w:t>
      </w:r>
    </w:p>
    <w:p w14:paraId="7E1F350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Secadora</w:t>
      </w:r>
    </w:p>
    <w:p w14:paraId="0E42F1E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Plancha</w:t>
      </w:r>
    </w:p>
    <w:p w14:paraId="39476EDB"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Mesa para planchar</w:t>
      </w:r>
    </w:p>
    <w:p w14:paraId="0474A107" w14:textId="77777777" w:rsidR="00A54CF6" w:rsidRPr="00EA7F27" w:rsidRDefault="00A54CF6" w:rsidP="0064205F">
      <w:pPr>
        <w:pStyle w:val="ROMANOS"/>
        <w:numPr>
          <w:ilvl w:val="0"/>
          <w:numId w:val="27"/>
        </w:numPr>
        <w:tabs>
          <w:tab w:val="clear" w:pos="720"/>
          <w:tab w:val="left" w:pos="567"/>
        </w:tabs>
        <w:spacing w:after="0"/>
        <w:ind w:left="426"/>
        <w:rPr>
          <w:rFonts w:ascii="Agency FB" w:hAnsi="Agency FB" w:cs="Calibri"/>
          <w:bCs/>
          <w:sz w:val="22"/>
          <w:szCs w:val="22"/>
        </w:rPr>
      </w:pPr>
      <w:r w:rsidRPr="00EA7F27">
        <w:rPr>
          <w:rFonts w:ascii="Agency FB" w:hAnsi="Agency FB" w:cs="Calibri"/>
          <w:bCs/>
          <w:sz w:val="22"/>
          <w:szCs w:val="22"/>
        </w:rPr>
        <w:t>Anaqueles</w:t>
      </w:r>
    </w:p>
    <w:p w14:paraId="09523860" w14:textId="77777777" w:rsidR="00A54CF6" w:rsidRPr="00EA7F27" w:rsidRDefault="00A54CF6" w:rsidP="00A54CF6">
      <w:pPr>
        <w:pStyle w:val="ROMANOS"/>
        <w:tabs>
          <w:tab w:val="clear" w:pos="720"/>
          <w:tab w:val="left" w:pos="567"/>
        </w:tabs>
        <w:spacing w:after="0"/>
        <w:ind w:left="426"/>
        <w:rPr>
          <w:rFonts w:ascii="Agency FB" w:hAnsi="Agency FB" w:cs="Calibri"/>
          <w:bCs/>
          <w:sz w:val="16"/>
          <w:szCs w:val="16"/>
        </w:rPr>
      </w:pPr>
    </w:p>
    <w:p w14:paraId="32498282" w14:textId="77777777" w:rsidR="00A54CF6" w:rsidRPr="00EA7F27" w:rsidRDefault="00A54CF6" w:rsidP="00A54CF6">
      <w:pPr>
        <w:pStyle w:val="ROMANOS"/>
        <w:tabs>
          <w:tab w:val="clear" w:pos="720"/>
          <w:tab w:val="left" w:pos="567"/>
        </w:tabs>
        <w:spacing w:after="0"/>
        <w:ind w:left="426"/>
        <w:rPr>
          <w:rFonts w:ascii="Agency FB" w:hAnsi="Agency FB" w:cs="Calibri"/>
          <w:b/>
          <w:bCs/>
          <w:sz w:val="22"/>
          <w:szCs w:val="22"/>
        </w:rPr>
      </w:pPr>
      <w:r w:rsidRPr="00EA7F27">
        <w:rPr>
          <w:rFonts w:ascii="Agency FB" w:hAnsi="Agency FB" w:cs="Calibri"/>
          <w:b/>
          <w:bCs/>
          <w:sz w:val="22"/>
          <w:szCs w:val="22"/>
        </w:rPr>
        <w:t>Sanitarios de personal separado por sexo</w:t>
      </w:r>
    </w:p>
    <w:p w14:paraId="49208194" w14:textId="77777777" w:rsidR="00A54CF6" w:rsidRPr="00EA7F27" w:rsidRDefault="00A54CF6" w:rsidP="0064205F">
      <w:pPr>
        <w:pStyle w:val="ROMANOS"/>
        <w:numPr>
          <w:ilvl w:val="0"/>
          <w:numId w:val="28"/>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 xml:space="preserve">Tazas (W. C.) </w:t>
      </w:r>
    </w:p>
    <w:p w14:paraId="7F17E81F" w14:textId="77777777" w:rsidR="00A54CF6" w:rsidRPr="00EA7F27" w:rsidRDefault="00A54CF6" w:rsidP="0064205F">
      <w:pPr>
        <w:pStyle w:val="ROMANOS"/>
        <w:numPr>
          <w:ilvl w:val="0"/>
          <w:numId w:val="28"/>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Lavamanos</w:t>
      </w:r>
    </w:p>
    <w:p w14:paraId="5330F9E7" w14:textId="77777777" w:rsidR="00A54CF6" w:rsidRPr="00EA7F27" w:rsidRDefault="00A54CF6" w:rsidP="0064205F">
      <w:pPr>
        <w:pStyle w:val="ROMANOS"/>
        <w:numPr>
          <w:ilvl w:val="0"/>
          <w:numId w:val="28"/>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Toalleros</w:t>
      </w:r>
    </w:p>
    <w:p w14:paraId="18EFEA83" w14:textId="77777777" w:rsidR="00A54CF6" w:rsidRDefault="00A54CF6" w:rsidP="0064205F">
      <w:pPr>
        <w:pStyle w:val="ROMANOS"/>
        <w:numPr>
          <w:ilvl w:val="0"/>
          <w:numId w:val="28"/>
        </w:numPr>
        <w:tabs>
          <w:tab w:val="clear" w:pos="720"/>
        </w:tabs>
        <w:spacing w:after="0"/>
        <w:ind w:left="426"/>
        <w:rPr>
          <w:rFonts w:ascii="Agency FB" w:hAnsi="Agency FB" w:cs="Calibri"/>
          <w:bCs/>
          <w:sz w:val="22"/>
          <w:szCs w:val="22"/>
        </w:rPr>
      </w:pPr>
      <w:r w:rsidRPr="00EA7F27">
        <w:rPr>
          <w:rFonts w:ascii="Agency FB" w:hAnsi="Agency FB" w:cs="Calibri"/>
          <w:bCs/>
          <w:sz w:val="22"/>
          <w:szCs w:val="22"/>
        </w:rPr>
        <w:t xml:space="preserve">Mueble de guarda </w:t>
      </w:r>
    </w:p>
    <w:p w14:paraId="47046407" w14:textId="77777777" w:rsidR="00A54CF6" w:rsidRDefault="00A54CF6" w:rsidP="00A54CF6">
      <w:pPr>
        <w:pStyle w:val="ROMANOS"/>
        <w:spacing w:after="0" w:line="240" w:lineRule="auto"/>
        <w:ind w:left="0" w:firstLine="0"/>
        <w:rPr>
          <w:rFonts w:ascii="Calibri" w:hAnsi="Calibri" w:cs="Calibri"/>
          <w:b/>
          <w:bCs/>
          <w:sz w:val="22"/>
          <w:szCs w:val="22"/>
        </w:rPr>
      </w:pPr>
    </w:p>
    <w:p w14:paraId="0E7E427A" w14:textId="77777777" w:rsidR="00A54CF6" w:rsidRPr="00EA7F27" w:rsidRDefault="00A54CF6" w:rsidP="00A54CF6">
      <w:pPr>
        <w:pStyle w:val="ROMANOS"/>
        <w:spacing w:after="0" w:line="240" w:lineRule="auto"/>
        <w:ind w:left="0" w:firstLine="0"/>
        <w:rPr>
          <w:rFonts w:ascii="Agency FB" w:hAnsi="Agency FB" w:cs="Calibri"/>
          <w:b/>
          <w:bCs/>
          <w:sz w:val="22"/>
          <w:szCs w:val="22"/>
        </w:rPr>
      </w:pPr>
      <w:r w:rsidRPr="00EA7F27">
        <w:rPr>
          <w:rFonts w:ascii="Agency FB" w:hAnsi="Agency FB" w:cs="Calibri"/>
          <w:b/>
          <w:bCs/>
          <w:sz w:val="22"/>
          <w:szCs w:val="22"/>
        </w:rPr>
        <w:t>PRIMEROS AUXILIOS:</w:t>
      </w:r>
    </w:p>
    <w:p w14:paraId="1CC9054F" w14:textId="77777777" w:rsidR="00A54CF6" w:rsidRPr="00EA7F27" w:rsidRDefault="00A54CF6" w:rsidP="00A54CF6">
      <w:pPr>
        <w:pStyle w:val="ROMANOS"/>
        <w:spacing w:after="0" w:line="240" w:lineRule="auto"/>
        <w:ind w:left="0" w:firstLine="0"/>
        <w:rPr>
          <w:rFonts w:ascii="Agency FB" w:hAnsi="Agency FB" w:cs="Calibri"/>
          <w:bCs/>
          <w:sz w:val="22"/>
          <w:szCs w:val="22"/>
        </w:rPr>
      </w:pPr>
      <w:r w:rsidRPr="00EA7F27">
        <w:rPr>
          <w:rFonts w:ascii="Agency FB" w:hAnsi="Agency FB" w:cs="Calibri"/>
          <w:bCs/>
          <w:sz w:val="22"/>
          <w:szCs w:val="22"/>
        </w:rPr>
        <w:t>Se deberá disponer de un botiquín de primeros auxilios que contenga:</w:t>
      </w:r>
    </w:p>
    <w:p w14:paraId="66DD6A02" w14:textId="77777777" w:rsidR="00A54CF6" w:rsidRPr="00EA7F27" w:rsidRDefault="00A54CF6" w:rsidP="00A54CF6">
      <w:pPr>
        <w:pStyle w:val="ROMANOS"/>
        <w:spacing w:after="0" w:line="240" w:lineRule="auto"/>
        <w:ind w:left="0" w:firstLine="0"/>
        <w:rPr>
          <w:rFonts w:ascii="Agency FB" w:hAnsi="Agency FB" w:cs="Calibri"/>
          <w:sz w:val="16"/>
          <w:szCs w:val="16"/>
        </w:rPr>
      </w:pPr>
    </w:p>
    <w:p w14:paraId="5738C569" w14:textId="77777777" w:rsidR="00A54CF6" w:rsidRPr="00EA7F27" w:rsidRDefault="00A54CF6" w:rsidP="0064205F">
      <w:pPr>
        <w:pStyle w:val="INCISO"/>
        <w:numPr>
          <w:ilvl w:val="0"/>
          <w:numId w:val="2"/>
        </w:numPr>
        <w:tabs>
          <w:tab w:val="clear" w:pos="1080"/>
          <w:tab w:val="clear" w:pos="1152"/>
        </w:tabs>
        <w:spacing w:after="0" w:line="240" w:lineRule="auto"/>
        <w:ind w:left="709" w:hanging="425"/>
        <w:rPr>
          <w:rFonts w:ascii="Agency FB" w:hAnsi="Agency FB" w:cs="Calibri"/>
          <w:sz w:val="22"/>
          <w:szCs w:val="22"/>
        </w:rPr>
      </w:pPr>
      <w:r w:rsidRPr="00EA7F27">
        <w:rPr>
          <w:rFonts w:ascii="Agency FB" w:hAnsi="Agency FB" w:cs="Calibri"/>
          <w:bCs/>
          <w:sz w:val="22"/>
          <w:szCs w:val="22"/>
        </w:rPr>
        <w:t xml:space="preserve">Material de curación: </w:t>
      </w:r>
      <w:r w:rsidRPr="00EA7F27">
        <w:rPr>
          <w:rFonts w:ascii="Agency FB" w:hAnsi="Agency FB" w:cs="Calibri"/>
          <w:sz w:val="22"/>
          <w:szCs w:val="22"/>
        </w:rPr>
        <w:t>gasas, compresas, vendas de 5 cm, algodón, cinta adhesiva o microphore, banditas, abate lenguas, clorhexidina, yodopovidona, alcohol al 70 %, suero fisiológico, jabón líquido, solución desinfectante, tijeras, guantes estériles, termómetro.</w:t>
      </w:r>
    </w:p>
    <w:p w14:paraId="37FA428F" w14:textId="77777777" w:rsidR="00A54CF6" w:rsidRPr="00EA7F27" w:rsidRDefault="00A54CF6" w:rsidP="00A54CF6">
      <w:pPr>
        <w:pStyle w:val="INCISO"/>
        <w:tabs>
          <w:tab w:val="clear" w:pos="1152"/>
        </w:tabs>
        <w:spacing w:after="0" w:line="240" w:lineRule="auto"/>
        <w:ind w:left="709" w:hanging="425"/>
        <w:rPr>
          <w:rFonts w:ascii="Agency FB" w:hAnsi="Agency FB" w:cs="Calibri"/>
          <w:sz w:val="16"/>
          <w:szCs w:val="16"/>
        </w:rPr>
      </w:pPr>
    </w:p>
    <w:p w14:paraId="16D833A1" w14:textId="77777777" w:rsidR="00A54CF6" w:rsidRPr="00EA7F27" w:rsidRDefault="00A54CF6" w:rsidP="0064205F">
      <w:pPr>
        <w:pStyle w:val="INCISO"/>
        <w:numPr>
          <w:ilvl w:val="0"/>
          <w:numId w:val="2"/>
        </w:numPr>
        <w:tabs>
          <w:tab w:val="clear" w:pos="1080"/>
          <w:tab w:val="clear" w:pos="1152"/>
        </w:tabs>
        <w:spacing w:after="0" w:line="240" w:lineRule="auto"/>
        <w:ind w:left="709" w:hanging="425"/>
        <w:rPr>
          <w:rFonts w:ascii="Agency FB" w:hAnsi="Agency FB" w:cs="Calibri"/>
          <w:sz w:val="22"/>
          <w:szCs w:val="22"/>
        </w:rPr>
      </w:pPr>
      <w:r w:rsidRPr="00EA7F27">
        <w:rPr>
          <w:rFonts w:ascii="Agency FB" w:hAnsi="Agency FB" w:cs="Calibri"/>
          <w:sz w:val="22"/>
          <w:szCs w:val="22"/>
        </w:rPr>
        <w:t>Medicamentos: analgésicos (ácido acetilsalicílico infantil, paracetamol infantil), sobres de suero oral, pomadas para quemaduras, cremas para picaduras e infecciones locales, gotas para ojos y gotas para oído.</w:t>
      </w:r>
    </w:p>
    <w:p w14:paraId="7F416C7E" w14:textId="77777777" w:rsidR="00A54CF6" w:rsidRDefault="00A54CF6" w:rsidP="00A54CF6">
      <w:pPr>
        <w:pStyle w:val="ROMANOS"/>
        <w:spacing w:after="0" w:line="240" w:lineRule="auto"/>
        <w:rPr>
          <w:rFonts w:ascii="Agency FB" w:hAnsi="Agency FB" w:cs="Calibri"/>
          <w:sz w:val="16"/>
          <w:szCs w:val="16"/>
        </w:rPr>
      </w:pPr>
    </w:p>
    <w:p w14:paraId="0BEC2925" w14:textId="77777777" w:rsidR="00832A2F" w:rsidRDefault="00832A2F" w:rsidP="00A54CF6">
      <w:pPr>
        <w:pStyle w:val="ROMANOS"/>
        <w:spacing w:after="0" w:line="240" w:lineRule="auto"/>
        <w:rPr>
          <w:rFonts w:ascii="Agency FB" w:hAnsi="Agency FB" w:cs="Calibri"/>
          <w:sz w:val="16"/>
          <w:szCs w:val="16"/>
        </w:rPr>
      </w:pPr>
    </w:p>
    <w:p w14:paraId="7DF31E38" w14:textId="77777777" w:rsidR="00832A2F" w:rsidRDefault="00832A2F" w:rsidP="00A54CF6">
      <w:pPr>
        <w:pStyle w:val="ROMANOS"/>
        <w:spacing w:after="0" w:line="240" w:lineRule="auto"/>
        <w:rPr>
          <w:rFonts w:ascii="Agency FB" w:hAnsi="Agency FB" w:cs="Calibri"/>
          <w:sz w:val="16"/>
          <w:szCs w:val="16"/>
        </w:rPr>
      </w:pPr>
    </w:p>
    <w:p w14:paraId="72DB49DE" w14:textId="77777777" w:rsidR="00832A2F" w:rsidRDefault="00832A2F" w:rsidP="00A54CF6">
      <w:pPr>
        <w:pStyle w:val="ROMANOS"/>
        <w:spacing w:after="0" w:line="240" w:lineRule="auto"/>
        <w:rPr>
          <w:rFonts w:ascii="Agency FB" w:hAnsi="Agency FB" w:cs="Calibri"/>
          <w:sz w:val="16"/>
          <w:szCs w:val="16"/>
        </w:rPr>
      </w:pPr>
    </w:p>
    <w:p w14:paraId="61ADCFD8" w14:textId="77777777" w:rsidR="00832A2F" w:rsidRDefault="00832A2F" w:rsidP="00A54CF6">
      <w:pPr>
        <w:pStyle w:val="ROMANOS"/>
        <w:spacing w:after="0" w:line="240" w:lineRule="auto"/>
        <w:rPr>
          <w:rFonts w:ascii="Agency FB" w:hAnsi="Agency FB" w:cs="Calibri"/>
          <w:sz w:val="16"/>
          <w:szCs w:val="16"/>
        </w:rPr>
      </w:pPr>
    </w:p>
    <w:p w14:paraId="640B7798" w14:textId="77777777" w:rsidR="00832A2F" w:rsidRDefault="00832A2F" w:rsidP="00A54CF6">
      <w:pPr>
        <w:pStyle w:val="ROMANOS"/>
        <w:spacing w:after="0" w:line="240" w:lineRule="auto"/>
        <w:rPr>
          <w:rFonts w:ascii="Agency FB" w:hAnsi="Agency FB" w:cs="Calibri"/>
          <w:sz w:val="16"/>
          <w:szCs w:val="16"/>
        </w:rPr>
      </w:pPr>
    </w:p>
    <w:p w14:paraId="26F7F22A" w14:textId="77777777" w:rsidR="00832A2F" w:rsidRDefault="00832A2F" w:rsidP="00A54CF6">
      <w:pPr>
        <w:pStyle w:val="ROMANOS"/>
        <w:spacing w:after="0" w:line="240" w:lineRule="auto"/>
        <w:rPr>
          <w:rFonts w:ascii="Agency FB" w:hAnsi="Agency FB" w:cs="Calibri"/>
          <w:sz w:val="16"/>
          <w:szCs w:val="16"/>
        </w:rPr>
      </w:pPr>
    </w:p>
    <w:p w14:paraId="1111F6F9" w14:textId="77777777" w:rsidR="00832A2F" w:rsidRDefault="00832A2F" w:rsidP="00A54CF6">
      <w:pPr>
        <w:pStyle w:val="ROMANOS"/>
        <w:spacing w:after="0" w:line="240" w:lineRule="auto"/>
        <w:rPr>
          <w:rFonts w:ascii="Agency FB" w:hAnsi="Agency FB" w:cs="Calibri"/>
          <w:sz w:val="16"/>
          <w:szCs w:val="16"/>
        </w:rPr>
      </w:pPr>
    </w:p>
    <w:p w14:paraId="793C6D65" w14:textId="77777777" w:rsidR="00832A2F" w:rsidRPr="00EA7F27" w:rsidRDefault="00832A2F" w:rsidP="00A54CF6">
      <w:pPr>
        <w:pStyle w:val="ROMANOS"/>
        <w:spacing w:after="0" w:line="240" w:lineRule="auto"/>
        <w:rPr>
          <w:rFonts w:ascii="Agency FB" w:hAnsi="Agency FB" w:cs="Calibri"/>
          <w:sz w:val="16"/>
          <w:szCs w:val="16"/>
        </w:rPr>
      </w:pPr>
    </w:p>
    <w:p w14:paraId="1E3DABB6" w14:textId="77777777" w:rsidR="00A54CF6" w:rsidRPr="00EA7F27" w:rsidRDefault="00A54CF6" w:rsidP="00A54CF6">
      <w:pPr>
        <w:pStyle w:val="ROMANOS"/>
        <w:spacing w:after="0" w:line="240" w:lineRule="auto"/>
        <w:ind w:left="0" w:firstLine="0"/>
        <w:rPr>
          <w:rFonts w:ascii="Agency FB" w:hAnsi="Agency FB" w:cs="Calibri"/>
          <w:b/>
          <w:sz w:val="22"/>
          <w:szCs w:val="22"/>
        </w:rPr>
      </w:pPr>
      <w:r w:rsidRPr="00EA7F27">
        <w:rPr>
          <w:rFonts w:ascii="Agency FB" w:hAnsi="Agency FB" w:cs="Calibri"/>
          <w:b/>
          <w:sz w:val="22"/>
          <w:szCs w:val="22"/>
        </w:rPr>
        <w:t>SEGURIDAD:</w:t>
      </w:r>
    </w:p>
    <w:p w14:paraId="3EF12DDF" w14:textId="77777777" w:rsidR="00A54CF6" w:rsidRPr="00EA7F27" w:rsidRDefault="00A54CF6" w:rsidP="00A54CF6">
      <w:pPr>
        <w:pStyle w:val="ROMANOS"/>
        <w:tabs>
          <w:tab w:val="clear" w:pos="720"/>
        </w:tabs>
        <w:spacing w:after="0" w:line="240" w:lineRule="auto"/>
        <w:ind w:left="0" w:firstLine="0"/>
        <w:rPr>
          <w:rFonts w:ascii="Agency FB" w:hAnsi="Agency FB" w:cs="Calibri"/>
          <w:sz w:val="22"/>
          <w:szCs w:val="22"/>
        </w:rPr>
      </w:pPr>
      <w:r w:rsidRPr="00EA7F27">
        <w:rPr>
          <w:rFonts w:ascii="Agency FB" w:hAnsi="Agency FB" w:cs="Calibri"/>
          <w:sz w:val="22"/>
          <w:szCs w:val="22"/>
        </w:rPr>
        <w:t>Para prevenir y combatir situaciones de emergencia ocasionada por siniestros se debe disponer de las instalaciones y equipos que determiné la autoridad competente, así como observar las medidas de seguridad determinadas por el Comité de Seguridad Escolar del plantel educativo.</w:t>
      </w:r>
    </w:p>
    <w:p w14:paraId="4579AC29" w14:textId="77777777" w:rsidR="00832A2F" w:rsidRDefault="00832A2F" w:rsidP="00A54CF6">
      <w:pPr>
        <w:jc w:val="both"/>
        <w:rPr>
          <w:rFonts w:ascii="Agency FB" w:hAnsi="Agency FB" w:cs="Calibri"/>
          <w:sz w:val="16"/>
          <w:szCs w:val="16"/>
        </w:rPr>
      </w:pPr>
    </w:p>
    <w:p w14:paraId="67CE8D2A" w14:textId="77777777" w:rsidR="00A54CF6" w:rsidRDefault="00A54CF6" w:rsidP="00A54CF6">
      <w:pPr>
        <w:jc w:val="both"/>
        <w:rPr>
          <w:rFonts w:ascii="Agency FB" w:hAnsi="Agency FB" w:cs="Calibri"/>
          <w:sz w:val="22"/>
          <w:szCs w:val="22"/>
        </w:rPr>
      </w:pPr>
      <w:r w:rsidRPr="00AC7C96">
        <w:rPr>
          <w:rFonts w:ascii="Agency FB" w:hAnsi="Agency FB" w:cs="Calibri"/>
          <w:b/>
          <w:sz w:val="22"/>
          <w:szCs w:val="22"/>
        </w:rPr>
        <w:t>Es obligatorio contratar seguro: de inmueble, daños a terceros o contra accidentes, que incluya servicio de ambulancia</w:t>
      </w:r>
      <w:r w:rsidRPr="00EA7F27">
        <w:rPr>
          <w:rFonts w:ascii="Agency FB" w:hAnsi="Agency FB" w:cs="Calibri"/>
          <w:sz w:val="22"/>
          <w:szCs w:val="22"/>
        </w:rPr>
        <w:t>.</w:t>
      </w:r>
    </w:p>
    <w:p w14:paraId="7A0A7027" w14:textId="77777777" w:rsidR="00A31882" w:rsidRPr="00832A2F" w:rsidRDefault="00A31882" w:rsidP="00A54CF6">
      <w:pPr>
        <w:jc w:val="both"/>
        <w:rPr>
          <w:rFonts w:ascii="Agency FB" w:hAnsi="Agency FB" w:cs="Calibri"/>
          <w:sz w:val="16"/>
          <w:szCs w:val="16"/>
        </w:rPr>
      </w:pPr>
    </w:p>
    <w:p w14:paraId="7D7D7795" w14:textId="77777777" w:rsidR="00A54CF6" w:rsidRPr="00EA7F27" w:rsidRDefault="00A54CF6" w:rsidP="00A54CF6">
      <w:pPr>
        <w:jc w:val="both"/>
        <w:rPr>
          <w:rFonts w:ascii="Agency FB" w:hAnsi="Agency FB" w:cs="Calibri"/>
          <w:sz w:val="22"/>
          <w:szCs w:val="22"/>
        </w:rPr>
      </w:pPr>
      <w:r w:rsidRPr="00EA7F27">
        <w:rPr>
          <w:rFonts w:ascii="Agency FB" w:hAnsi="Agency FB" w:cs="Calibri"/>
          <w:sz w:val="22"/>
          <w:szCs w:val="22"/>
        </w:rPr>
        <w:t xml:space="preserve">Así mismo contar con la </w:t>
      </w:r>
      <w:r w:rsidRPr="00AC7C96">
        <w:rPr>
          <w:rFonts w:ascii="Agency FB" w:hAnsi="Agency FB" w:cs="Calibri"/>
          <w:b/>
          <w:sz w:val="22"/>
          <w:szCs w:val="22"/>
        </w:rPr>
        <w:t>autorización vigente de Protección Civil Estatal</w:t>
      </w:r>
      <w:r w:rsidRPr="00EA7F27">
        <w:rPr>
          <w:rFonts w:ascii="Agency FB" w:hAnsi="Agency FB" w:cs="Calibri"/>
          <w:sz w:val="22"/>
          <w:szCs w:val="22"/>
        </w:rPr>
        <w:t xml:space="preserve"> para el inmueble, marcando plan de emergencia o contingencia y programa interno de protección civil avalado por la autoridad correspondiente. </w:t>
      </w:r>
    </w:p>
    <w:p w14:paraId="5161933A" w14:textId="77777777" w:rsidR="00A54CF6" w:rsidRPr="00EA7F27" w:rsidRDefault="00A54CF6" w:rsidP="00A54CF6">
      <w:pPr>
        <w:jc w:val="both"/>
        <w:rPr>
          <w:rFonts w:ascii="Agency FB" w:hAnsi="Agency FB" w:cs="Calibri"/>
          <w:sz w:val="16"/>
          <w:szCs w:val="16"/>
        </w:rPr>
      </w:pPr>
    </w:p>
    <w:p w14:paraId="2759FAE7" w14:textId="77777777" w:rsidR="00A54CF6" w:rsidRPr="00EA7F27" w:rsidRDefault="00A54CF6" w:rsidP="0064205F">
      <w:pPr>
        <w:pStyle w:val="texto"/>
        <w:numPr>
          <w:ilvl w:val="0"/>
          <w:numId w:val="31"/>
        </w:numPr>
        <w:spacing w:after="0" w:line="240" w:lineRule="auto"/>
        <w:ind w:left="426"/>
        <w:rPr>
          <w:rFonts w:ascii="Agency FB" w:hAnsi="Agency FB" w:cs="Calibri"/>
          <w:sz w:val="22"/>
          <w:szCs w:val="22"/>
        </w:rPr>
      </w:pPr>
      <w:r w:rsidRPr="00EA7F27">
        <w:rPr>
          <w:rFonts w:ascii="Agency FB" w:hAnsi="Agency FB" w:cs="Calibri"/>
          <w:sz w:val="22"/>
          <w:szCs w:val="22"/>
        </w:rPr>
        <w:t>Para acreditar la ocupación legal del inmueble donde se imparta educación inicial, el particular deberá proporcionar a la autoridad educativa lo siguiente:</w:t>
      </w:r>
      <w:r w:rsidRPr="00EA7F27">
        <w:rPr>
          <w:rFonts w:ascii="Agency FB" w:hAnsi="Agency FB" w:cs="Calibri"/>
          <w:sz w:val="22"/>
          <w:szCs w:val="22"/>
        </w:rPr>
        <w:tab/>
      </w:r>
    </w:p>
    <w:p w14:paraId="41FB39CC" w14:textId="77777777" w:rsidR="00A54CF6" w:rsidRPr="00EA7F27" w:rsidRDefault="00A54CF6" w:rsidP="00A54CF6">
      <w:pPr>
        <w:pStyle w:val="texto"/>
        <w:spacing w:after="0" w:line="240" w:lineRule="auto"/>
        <w:ind w:left="708" w:firstLine="0"/>
        <w:rPr>
          <w:rFonts w:ascii="Agency FB" w:hAnsi="Agency FB" w:cs="Calibri"/>
          <w:sz w:val="16"/>
          <w:szCs w:val="16"/>
        </w:rPr>
      </w:pPr>
    </w:p>
    <w:p w14:paraId="5DE524B1" w14:textId="77777777" w:rsidR="00A54CF6" w:rsidRPr="00EA7F27" w:rsidRDefault="00A54CF6" w:rsidP="00A54CF6">
      <w:pPr>
        <w:pStyle w:val="ROMANOS"/>
        <w:spacing w:after="0" w:line="240" w:lineRule="auto"/>
        <w:ind w:left="288" w:firstLine="0"/>
        <w:rPr>
          <w:rFonts w:ascii="Agency FB" w:hAnsi="Agency FB" w:cs="Calibri"/>
          <w:sz w:val="22"/>
          <w:szCs w:val="22"/>
        </w:rPr>
      </w:pPr>
      <w:r w:rsidRPr="00446BC9">
        <w:rPr>
          <w:rFonts w:ascii="Agency FB" w:hAnsi="Agency FB" w:cs="Calibri"/>
          <w:b/>
          <w:sz w:val="22"/>
          <w:szCs w:val="22"/>
        </w:rPr>
        <w:t>1.1</w:t>
      </w:r>
      <w:r>
        <w:rPr>
          <w:rFonts w:ascii="Agency FB" w:hAnsi="Agency FB" w:cs="Calibri"/>
          <w:b/>
          <w:sz w:val="22"/>
          <w:szCs w:val="22"/>
        </w:rPr>
        <w:t>.</w:t>
      </w:r>
      <w:r>
        <w:rPr>
          <w:rFonts w:ascii="Agency FB" w:hAnsi="Agency FB" w:cs="Calibri"/>
          <w:sz w:val="22"/>
          <w:szCs w:val="22"/>
        </w:rPr>
        <w:t xml:space="preserve"> </w:t>
      </w:r>
      <w:r w:rsidRPr="00EA7F27">
        <w:rPr>
          <w:rFonts w:ascii="Agency FB" w:hAnsi="Agency FB" w:cs="Calibri"/>
          <w:sz w:val="22"/>
          <w:szCs w:val="22"/>
        </w:rPr>
        <w:t>Tratándose de inmuebles propios, para acreditar su propiedad señalará:</w:t>
      </w:r>
    </w:p>
    <w:p w14:paraId="3ABD957C" w14:textId="77777777" w:rsidR="00A54CF6" w:rsidRPr="00EA7F27" w:rsidRDefault="00A54CF6" w:rsidP="0064205F">
      <w:pPr>
        <w:pStyle w:val="INCISO"/>
        <w:numPr>
          <w:ilvl w:val="0"/>
          <w:numId w:val="29"/>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Número y fecha del instrumento público, y</w:t>
      </w:r>
    </w:p>
    <w:p w14:paraId="161C8134" w14:textId="77777777" w:rsidR="00A54CF6" w:rsidRPr="00EA7F27" w:rsidRDefault="00A54CF6" w:rsidP="0064205F">
      <w:pPr>
        <w:pStyle w:val="INCISO"/>
        <w:numPr>
          <w:ilvl w:val="0"/>
          <w:numId w:val="29"/>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Fecha y número de folio de la inscripción ante el Registro Público de la Propiedad y del Comercio.</w:t>
      </w:r>
    </w:p>
    <w:p w14:paraId="5E95627C" w14:textId="77777777" w:rsidR="00A54CF6" w:rsidRPr="00EA7F27" w:rsidRDefault="00A54CF6" w:rsidP="0064205F">
      <w:pPr>
        <w:pStyle w:val="INCISO"/>
        <w:numPr>
          <w:ilvl w:val="0"/>
          <w:numId w:val="29"/>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Copia de la escritura pública.</w:t>
      </w:r>
    </w:p>
    <w:p w14:paraId="23F00A89" w14:textId="77777777" w:rsidR="00A54CF6" w:rsidRPr="00EA7F27" w:rsidRDefault="00A54CF6" w:rsidP="00A54CF6">
      <w:pPr>
        <w:pStyle w:val="INCISO"/>
        <w:spacing w:after="0" w:line="240" w:lineRule="auto"/>
        <w:ind w:left="720" w:firstLine="0"/>
        <w:rPr>
          <w:rFonts w:ascii="Agency FB" w:hAnsi="Agency FB" w:cs="Calibri"/>
          <w:sz w:val="16"/>
          <w:szCs w:val="16"/>
          <w:vertAlign w:val="subscript"/>
        </w:rPr>
      </w:pPr>
    </w:p>
    <w:p w14:paraId="4AD0FB4B" w14:textId="77777777" w:rsidR="00A54CF6" w:rsidRPr="00EA7F27" w:rsidRDefault="00A54CF6" w:rsidP="0064205F">
      <w:pPr>
        <w:pStyle w:val="ROMANOS"/>
        <w:numPr>
          <w:ilvl w:val="1"/>
          <w:numId w:val="31"/>
        </w:numPr>
        <w:tabs>
          <w:tab w:val="clear" w:pos="720"/>
        </w:tabs>
        <w:spacing w:after="0" w:line="240" w:lineRule="auto"/>
        <w:ind w:left="567" w:hanging="283"/>
        <w:rPr>
          <w:rFonts w:ascii="Agency FB" w:hAnsi="Agency FB" w:cs="Calibri"/>
          <w:sz w:val="22"/>
          <w:szCs w:val="22"/>
        </w:rPr>
      </w:pPr>
      <w:r w:rsidRPr="00EA7F27">
        <w:rPr>
          <w:rFonts w:ascii="Agency FB" w:hAnsi="Agency FB" w:cs="Calibri"/>
          <w:sz w:val="22"/>
          <w:szCs w:val="22"/>
        </w:rPr>
        <w:t>Si se trata de inmuebles arrendados, se deberá acreditar mediante el contrato correspondiente, del cual se mencionará:</w:t>
      </w:r>
    </w:p>
    <w:p w14:paraId="4E4537B3" w14:textId="77777777" w:rsidR="00A54CF6" w:rsidRPr="00EA7F27" w:rsidRDefault="00A54CF6" w:rsidP="0064205F">
      <w:pPr>
        <w:pStyle w:val="INCISO"/>
        <w:numPr>
          <w:ilvl w:val="0"/>
          <w:numId w:val="30"/>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Nombres del arrendador y del arrendatario;</w:t>
      </w:r>
    </w:p>
    <w:p w14:paraId="5076A47E" w14:textId="77777777" w:rsidR="00A54CF6" w:rsidRDefault="00A54CF6" w:rsidP="0064205F">
      <w:pPr>
        <w:pStyle w:val="INCISO"/>
        <w:numPr>
          <w:ilvl w:val="0"/>
          <w:numId w:val="30"/>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Fecha de inicio del contrato;</w:t>
      </w:r>
    </w:p>
    <w:p w14:paraId="72916723" w14:textId="77777777" w:rsidR="00A54CF6" w:rsidRDefault="00A54CF6" w:rsidP="0064205F">
      <w:pPr>
        <w:pStyle w:val="INCISO"/>
        <w:numPr>
          <w:ilvl w:val="0"/>
          <w:numId w:val="30"/>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Periodo de vigencia;</w:t>
      </w:r>
    </w:p>
    <w:p w14:paraId="4F2EA319" w14:textId="77777777" w:rsidR="00A54CF6" w:rsidRDefault="00A54CF6" w:rsidP="0064205F">
      <w:pPr>
        <w:pStyle w:val="INCISO"/>
        <w:numPr>
          <w:ilvl w:val="0"/>
          <w:numId w:val="30"/>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El uso del inmueble debe ser para impartir educación inicial;</w:t>
      </w:r>
    </w:p>
    <w:p w14:paraId="4B33D9D0" w14:textId="77777777" w:rsidR="00A54CF6" w:rsidRPr="00EA7F27" w:rsidRDefault="00A54CF6" w:rsidP="0064205F">
      <w:pPr>
        <w:pStyle w:val="INCISO"/>
        <w:numPr>
          <w:ilvl w:val="0"/>
          <w:numId w:val="30"/>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Certificar ante el notario el trámite de arrendamiento en mención, o anexar copia de la escritura del inmueble.</w:t>
      </w:r>
    </w:p>
    <w:p w14:paraId="1F37D156" w14:textId="77777777" w:rsidR="00A54CF6" w:rsidRPr="00EA7F27" w:rsidRDefault="00A54CF6" w:rsidP="00A54CF6">
      <w:pPr>
        <w:pStyle w:val="ROMANOS"/>
        <w:spacing w:after="0" w:line="240" w:lineRule="auto"/>
        <w:rPr>
          <w:rFonts w:ascii="Agency FB" w:hAnsi="Agency FB" w:cs="Calibri"/>
          <w:b/>
          <w:sz w:val="16"/>
          <w:szCs w:val="16"/>
        </w:rPr>
      </w:pPr>
    </w:p>
    <w:p w14:paraId="3B66A2BD" w14:textId="77777777" w:rsidR="00A54CF6" w:rsidRPr="00EA7F27" w:rsidRDefault="00A54CF6" w:rsidP="00A54CF6">
      <w:pPr>
        <w:pStyle w:val="ROMANOS"/>
        <w:tabs>
          <w:tab w:val="clear" w:pos="720"/>
        </w:tabs>
        <w:spacing w:after="0" w:line="240" w:lineRule="auto"/>
        <w:ind w:left="567" w:hanging="283"/>
        <w:rPr>
          <w:rFonts w:ascii="Agency FB" w:hAnsi="Agency FB" w:cs="Calibri"/>
          <w:sz w:val="22"/>
          <w:szCs w:val="22"/>
        </w:rPr>
      </w:pPr>
      <w:r>
        <w:rPr>
          <w:rFonts w:ascii="Agency FB" w:hAnsi="Agency FB" w:cs="Calibri"/>
          <w:b/>
          <w:sz w:val="22"/>
          <w:szCs w:val="22"/>
        </w:rPr>
        <w:t>1.</w:t>
      </w:r>
      <w:r w:rsidRPr="00EA7F27">
        <w:rPr>
          <w:rFonts w:ascii="Agency FB" w:hAnsi="Agency FB" w:cs="Calibri"/>
          <w:b/>
          <w:sz w:val="22"/>
          <w:szCs w:val="22"/>
        </w:rPr>
        <w:t>3.</w:t>
      </w:r>
      <w:r w:rsidRPr="00EA7F27">
        <w:rPr>
          <w:rFonts w:ascii="Agency FB" w:hAnsi="Agency FB" w:cs="Calibri"/>
          <w:b/>
          <w:sz w:val="22"/>
          <w:szCs w:val="22"/>
        </w:rPr>
        <w:tab/>
      </w:r>
      <w:r w:rsidRPr="00EA7F27">
        <w:rPr>
          <w:rFonts w:ascii="Agency FB" w:hAnsi="Agency FB" w:cs="Calibri"/>
          <w:sz w:val="22"/>
          <w:szCs w:val="22"/>
        </w:rPr>
        <w:t>En el caso de que la institución pretenda funcionar o funcione en algún o algunos inmuebles dados en comodato, se deberá acreditar tal situación mediante contrato de comodato, el cual deberá mencionar:</w:t>
      </w:r>
    </w:p>
    <w:p w14:paraId="6B7E05F9" w14:textId="77777777" w:rsidR="00A54CF6" w:rsidRPr="00EA7F27" w:rsidRDefault="00A54CF6" w:rsidP="0064205F">
      <w:pPr>
        <w:pStyle w:val="INCISO"/>
        <w:numPr>
          <w:ilvl w:val="0"/>
          <w:numId w:val="22"/>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Los nombres del comodante y del comodatario;</w:t>
      </w:r>
    </w:p>
    <w:p w14:paraId="5CB80F13" w14:textId="77777777" w:rsidR="00A54CF6" w:rsidRPr="00EA7F27" w:rsidRDefault="00A54CF6" w:rsidP="0064205F">
      <w:pPr>
        <w:pStyle w:val="INCISO"/>
        <w:numPr>
          <w:ilvl w:val="0"/>
          <w:numId w:val="22"/>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La fecha del contrato;</w:t>
      </w:r>
    </w:p>
    <w:p w14:paraId="1C274237" w14:textId="77777777" w:rsidR="00A54CF6" w:rsidRPr="00EA7F27" w:rsidRDefault="00A54CF6" w:rsidP="0064205F">
      <w:pPr>
        <w:pStyle w:val="INCISO"/>
        <w:numPr>
          <w:ilvl w:val="0"/>
          <w:numId w:val="22"/>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Periodo de vigencia;</w:t>
      </w:r>
    </w:p>
    <w:p w14:paraId="29240A8E" w14:textId="77777777" w:rsidR="00A54CF6" w:rsidRPr="00EA7F27" w:rsidRDefault="00A54CF6" w:rsidP="0064205F">
      <w:pPr>
        <w:pStyle w:val="INCISO"/>
        <w:numPr>
          <w:ilvl w:val="0"/>
          <w:numId w:val="22"/>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El uso pactado (que debe ser para impartir educación inicial), y</w:t>
      </w:r>
    </w:p>
    <w:p w14:paraId="66B5A381" w14:textId="77777777" w:rsidR="00A54CF6" w:rsidRPr="00EA7F27" w:rsidRDefault="00A54CF6" w:rsidP="0064205F">
      <w:pPr>
        <w:pStyle w:val="INCISO"/>
        <w:numPr>
          <w:ilvl w:val="0"/>
          <w:numId w:val="22"/>
        </w:numPr>
        <w:tabs>
          <w:tab w:val="clear" w:pos="1152"/>
        </w:tabs>
        <w:spacing w:after="0" w:line="240" w:lineRule="auto"/>
        <w:ind w:left="1134"/>
        <w:rPr>
          <w:rFonts w:ascii="Agency FB" w:hAnsi="Agency FB" w:cs="Calibri"/>
          <w:sz w:val="22"/>
          <w:szCs w:val="22"/>
        </w:rPr>
      </w:pPr>
      <w:r w:rsidRPr="00EA7F27">
        <w:rPr>
          <w:rFonts w:ascii="Agency FB" w:hAnsi="Agency FB" w:cs="Calibri"/>
          <w:sz w:val="22"/>
          <w:szCs w:val="22"/>
        </w:rPr>
        <w:t>Certificar ante el notario el trámite de comodato en mención, o anexar copia de la escritura del inmueble.</w:t>
      </w:r>
    </w:p>
    <w:p w14:paraId="614E755C" w14:textId="77777777" w:rsidR="00A54CF6" w:rsidRDefault="00A54CF6" w:rsidP="00A54CF6">
      <w:pPr>
        <w:pStyle w:val="INCISO"/>
        <w:spacing w:after="0" w:line="240" w:lineRule="auto"/>
        <w:rPr>
          <w:rFonts w:ascii="Calibri" w:hAnsi="Calibri" w:cs="Calibri"/>
          <w:sz w:val="16"/>
          <w:szCs w:val="16"/>
        </w:rPr>
      </w:pPr>
    </w:p>
    <w:p w14:paraId="19F94109"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En caso de que el particular presente cualquier otro documento distinto a los mencionados en el artículo anterior, deberá precisarlo en el anexo que corresponde a la descripción de las instalaciones, de su solicitud, así como los datos relativos a su fecha de expedición, objeto, periodo de vigencia, nombres de las partes que celebran el contrato, el uso del inmueble que invariablemente deberá ser para la prestación del servicio de educación inicial y ratificación de firmas ante notario público.</w:t>
      </w:r>
    </w:p>
    <w:p w14:paraId="0A40BE5B" w14:textId="77777777" w:rsidR="00A54CF6" w:rsidRPr="00EA7F27" w:rsidRDefault="00A54CF6" w:rsidP="00A54CF6">
      <w:pPr>
        <w:pStyle w:val="ROMANOS"/>
        <w:spacing w:after="0" w:line="240" w:lineRule="auto"/>
        <w:rPr>
          <w:rFonts w:ascii="Agency FB" w:hAnsi="Agency FB" w:cs="Calibri"/>
          <w:b/>
          <w:sz w:val="16"/>
          <w:szCs w:val="16"/>
        </w:rPr>
      </w:pPr>
    </w:p>
    <w:p w14:paraId="70D3527E" w14:textId="77777777" w:rsidR="00A54CF6" w:rsidRPr="00EA7F27" w:rsidRDefault="00A54CF6" w:rsidP="00A54CF6">
      <w:pPr>
        <w:pStyle w:val="ROMANOS"/>
        <w:tabs>
          <w:tab w:val="clear" w:pos="720"/>
        </w:tabs>
        <w:spacing w:after="0" w:line="240" w:lineRule="auto"/>
        <w:ind w:left="426" w:hanging="284"/>
        <w:rPr>
          <w:rFonts w:ascii="Agency FB" w:hAnsi="Agency FB" w:cs="Calibri"/>
          <w:sz w:val="22"/>
          <w:szCs w:val="22"/>
        </w:rPr>
      </w:pPr>
      <w:r w:rsidRPr="00EA7F27">
        <w:rPr>
          <w:rFonts w:ascii="Agency FB" w:hAnsi="Agency FB" w:cs="Calibri"/>
          <w:b/>
          <w:sz w:val="22"/>
          <w:szCs w:val="22"/>
        </w:rPr>
        <w:t>II.</w:t>
      </w:r>
      <w:r w:rsidRPr="00EA7F27">
        <w:rPr>
          <w:rFonts w:ascii="Agency FB" w:hAnsi="Agency FB" w:cs="Calibri"/>
          <w:b/>
          <w:sz w:val="22"/>
          <w:szCs w:val="22"/>
        </w:rPr>
        <w:tab/>
      </w:r>
      <w:r w:rsidRPr="00EA7F27">
        <w:rPr>
          <w:rFonts w:ascii="Agency FB" w:hAnsi="Agency FB" w:cs="Calibri"/>
          <w:sz w:val="22"/>
          <w:szCs w:val="22"/>
        </w:rPr>
        <w:t xml:space="preserve">Para acreditar la seguridad estructural y el uso de suelo del inmueble, deberá presentar la </w:t>
      </w:r>
      <w:r w:rsidRPr="00EA7F27">
        <w:rPr>
          <w:rFonts w:ascii="Agency FB" w:hAnsi="Agency FB" w:cs="Calibri"/>
          <w:b/>
          <w:bCs/>
          <w:sz w:val="22"/>
          <w:szCs w:val="22"/>
        </w:rPr>
        <w:t>constancia de seguridad estructural vigente</w:t>
      </w:r>
      <w:r w:rsidRPr="00EA7F27">
        <w:rPr>
          <w:rFonts w:ascii="Agency FB" w:hAnsi="Agency FB" w:cs="Calibri"/>
          <w:sz w:val="22"/>
          <w:szCs w:val="22"/>
        </w:rPr>
        <w:t xml:space="preserve"> del inmueble que ocupará la institución, debiendo contener los datos siguientes:</w:t>
      </w:r>
    </w:p>
    <w:p w14:paraId="761096C5" w14:textId="77777777" w:rsidR="00A54CF6" w:rsidRPr="00EA7F27" w:rsidRDefault="00A54CF6" w:rsidP="00A54CF6">
      <w:pPr>
        <w:ind w:left="705"/>
        <w:jc w:val="both"/>
        <w:rPr>
          <w:rFonts w:ascii="Agency FB" w:hAnsi="Agency FB" w:cs="Calibri"/>
          <w:sz w:val="16"/>
          <w:szCs w:val="16"/>
        </w:rPr>
      </w:pPr>
    </w:p>
    <w:p w14:paraId="7574EC17" w14:textId="77777777" w:rsidR="00A54CF6" w:rsidRPr="00EA7F27" w:rsidRDefault="00A54CF6" w:rsidP="0064205F">
      <w:pPr>
        <w:pStyle w:val="Prrafodelista"/>
        <w:numPr>
          <w:ilvl w:val="0"/>
          <w:numId w:val="23"/>
        </w:numPr>
        <w:ind w:left="1276"/>
        <w:jc w:val="both"/>
        <w:rPr>
          <w:rFonts w:ascii="Agency FB" w:hAnsi="Agency FB" w:cs="Calibri"/>
          <w:sz w:val="22"/>
          <w:szCs w:val="22"/>
        </w:rPr>
      </w:pPr>
      <w:r w:rsidRPr="00EA7F27">
        <w:rPr>
          <w:rFonts w:ascii="Agency FB" w:hAnsi="Agency FB" w:cs="Calibri"/>
          <w:sz w:val="22"/>
          <w:szCs w:val="22"/>
        </w:rPr>
        <w:t>La autoridad que la expidió o el nombre del perito que compruebe su calidad de Director Responsable de Obra (DRO) o corresponsable de seguridad estructural, en este último caso, deberá mencionar el registro del perito, vigencia del registro y la autoridad que expidió el registro;</w:t>
      </w:r>
    </w:p>
    <w:p w14:paraId="2192172F" w14:textId="77777777" w:rsidR="00A54CF6" w:rsidRPr="00EA7F27" w:rsidRDefault="00A54CF6" w:rsidP="0064205F">
      <w:pPr>
        <w:pStyle w:val="Prrafodelista"/>
        <w:numPr>
          <w:ilvl w:val="0"/>
          <w:numId w:val="23"/>
        </w:numPr>
        <w:ind w:left="1276"/>
        <w:jc w:val="both"/>
        <w:rPr>
          <w:rFonts w:ascii="Agency FB" w:hAnsi="Agency FB" w:cs="Calibri"/>
          <w:sz w:val="22"/>
          <w:szCs w:val="22"/>
        </w:rPr>
      </w:pPr>
      <w:r w:rsidRPr="00EA7F27">
        <w:rPr>
          <w:rFonts w:ascii="Agency FB" w:hAnsi="Agency FB" w:cs="Calibri"/>
          <w:sz w:val="22"/>
          <w:szCs w:val="22"/>
        </w:rPr>
        <w:t>Fecha de expedición;</w:t>
      </w:r>
    </w:p>
    <w:p w14:paraId="7C901E0B" w14:textId="77777777" w:rsidR="00A54CF6" w:rsidRPr="00EA7F27" w:rsidRDefault="00A54CF6" w:rsidP="0064205F">
      <w:pPr>
        <w:pStyle w:val="Prrafodelista"/>
        <w:numPr>
          <w:ilvl w:val="0"/>
          <w:numId w:val="23"/>
        </w:numPr>
        <w:ind w:left="1276"/>
        <w:jc w:val="both"/>
        <w:rPr>
          <w:rFonts w:ascii="Agency FB" w:hAnsi="Agency FB" w:cs="Calibri"/>
          <w:sz w:val="22"/>
          <w:szCs w:val="22"/>
        </w:rPr>
      </w:pPr>
      <w:r w:rsidRPr="00EA7F27">
        <w:rPr>
          <w:rFonts w:ascii="Agency FB" w:hAnsi="Agency FB" w:cs="Calibri"/>
          <w:sz w:val="22"/>
          <w:szCs w:val="22"/>
        </w:rPr>
        <w:t>El periodo de vigencia, y</w:t>
      </w:r>
    </w:p>
    <w:p w14:paraId="3FDD8023" w14:textId="77777777" w:rsidR="00A54CF6" w:rsidRPr="00EA7F27" w:rsidRDefault="00A54CF6" w:rsidP="0064205F">
      <w:pPr>
        <w:pStyle w:val="Prrafodelista"/>
        <w:numPr>
          <w:ilvl w:val="0"/>
          <w:numId w:val="23"/>
        </w:numPr>
        <w:ind w:left="1276"/>
        <w:jc w:val="both"/>
        <w:rPr>
          <w:rFonts w:ascii="Agency FB" w:hAnsi="Agency FB" w:cs="Calibri"/>
          <w:sz w:val="22"/>
          <w:szCs w:val="22"/>
        </w:rPr>
      </w:pPr>
      <w:r w:rsidRPr="00EA7F27">
        <w:rPr>
          <w:rFonts w:ascii="Agency FB" w:hAnsi="Agency FB" w:cs="Calibri"/>
          <w:sz w:val="22"/>
          <w:szCs w:val="22"/>
        </w:rPr>
        <w:t>Señalar en la constancia que el inmueble cumple con las normas mínimas de construcción aplicables al lugar donde se encuentra ubicado y que se destinará para la prestación del servicio educativo.</w:t>
      </w:r>
    </w:p>
    <w:p w14:paraId="2F89872C" w14:textId="77777777" w:rsidR="00A54CF6" w:rsidRDefault="00A54CF6" w:rsidP="00A54CF6">
      <w:pPr>
        <w:ind w:firstLine="708"/>
        <w:jc w:val="both"/>
        <w:rPr>
          <w:rFonts w:ascii="Agency FB" w:hAnsi="Agency FB" w:cs="Calibri"/>
          <w:b/>
          <w:sz w:val="16"/>
          <w:szCs w:val="16"/>
        </w:rPr>
      </w:pPr>
    </w:p>
    <w:p w14:paraId="4A136F43" w14:textId="77777777" w:rsidR="00832A2F" w:rsidRDefault="00832A2F" w:rsidP="00A54CF6">
      <w:pPr>
        <w:ind w:firstLine="708"/>
        <w:jc w:val="both"/>
        <w:rPr>
          <w:rFonts w:ascii="Agency FB" w:hAnsi="Agency FB" w:cs="Calibri"/>
          <w:b/>
          <w:sz w:val="16"/>
          <w:szCs w:val="16"/>
        </w:rPr>
      </w:pPr>
    </w:p>
    <w:p w14:paraId="66A033BB" w14:textId="77777777" w:rsidR="00832A2F" w:rsidRDefault="00832A2F" w:rsidP="00A54CF6">
      <w:pPr>
        <w:ind w:firstLine="708"/>
        <w:jc w:val="both"/>
        <w:rPr>
          <w:rFonts w:ascii="Agency FB" w:hAnsi="Agency FB" w:cs="Calibri"/>
          <w:b/>
          <w:sz w:val="16"/>
          <w:szCs w:val="16"/>
        </w:rPr>
      </w:pPr>
    </w:p>
    <w:p w14:paraId="2AED7755" w14:textId="77777777" w:rsidR="00832A2F" w:rsidRDefault="00832A2F" w:rsidP="00A54CF6">
      <w:pPr>
        <w:ind w:firstLine="708"/>
        <w:jc w:val="both"/>
        <w:rPr>
          <w:rFonts w:ascii="Agency FB" w:hAnsi="Agency FB" w:cs="Calibri"/>
          <w:b/>
          <w:sz w:val="16"/>
          <w:szCs w:val="16"/>
        </w:rPr>
      </w:pPr>
    </w:p>
    <w:p w14:paraId="7307CF05" w14:textId="77777777" w:rsidR="00832A2F" w:rsidRPr="00EA7F27" w:rsidRDefault="00832A2F" w:rsidP="00A54CF6">
      <w:pPr>
        <w:ind w:firstLine="708"/>
        <w:jc w:val="both"/>
        <w:rPr>
          <w:rFonts w:ascii="Agency FB" w:hAnsi="Agency FB" w:cs="Calibri"/>
          <w:b/>
          <w:sz w:val="16"/>
          <w:szCs w:val="16"/>
        </w:rPr>
      </w:pPr>
    </w:p>
    <w:p w14:paraId="0D9DD62D" w14:textId="77777777" w:rsidR="00A54CF6" w:rsidRPr="00EA7F27" w:rsidRDefault="00A54CF6" w:rsidP="00A54CF6">
      <w:pPr>
        <w:pStyle w:val="ROMANOS"/>
        <w:tabs>
          <w:tab w:val="clear" w:pos="720"/>
        </w:tabs>
        <w:ind w:left="426" w:hanging="284"/>
        <w:rPr>
          <w:rFonts w:ascii="Agency FB" w:hAnsi="Agency FB" w:cs="Calibri"/>
          <w:sz w:val="22"/>
          <w:szCs w:val="22"/>
        </w:rPr>
      </w:pPr>
      <w:r w:rsidRPr="00EA7F27">
        <w:rPr>
          <w:rFonts w:ascii="Agency FB" w:hAnsi="Agency FB" w:cs="Calibri"/>
          <w:b/>
          <w:sz w:val="22"/>
          <w:szCs w:val="22"/>
        </w:rPr>
        <w:t xml:space="preserve">III. </w:t>
      </w:r>
      <w:r w:rsidRPr="00EA7F27">
        <w:rPr>
          <w:rFonts w:ascii="Agency FB" w:hAnsi="Agency FB" w:cs="Calibri"/>
          <w:sz w:val="22"/>
          <w:szCs w:val="22"/>
        </w:rPr>
        <w:t>Para acreditar el uso de suelo del inmueble, d</w:t>
      </w:r>
      <w:r w:rsidRPr="00EA7F27">
        <w:rPr>
          <w:rFonts w:ascii="Agency FB" w:hAnsi="Agency FB" w:cs="Calibri"/>
          <w:bCs/>
          <w:sz w:val="22"/>
          <w:szCs w:val="22"/>
        </w:rPr>
        <w:t>eberá presentar</w:t>
      </w:r>
      <w:r w:rsidRPr="00EA7F27">
        <w:rPr>
          <w:rFonts w:ascii="Agency FB" w:hAnsi="Agency FB" w:cs="Calibri"/>
          <w:b/>
          <w:sz w:val="22"/>
          <w:szCs w:val="22"/>
        </w:rPr>
        <w:t xml:space="preserve"> l</w:t>
      </w:r>
      <w:r w:rsidRPr="00EA7F27">
        <w:rPr>
          <w:rFonts w:ascii="Agency FB" w:hAnsi="Agency FB" w:cs="Calibri"/>
          <w:b/>
          <w:bCs/>
          <w:sz w:val="22"/>
          <w:szCs w:val="22"/>
        </w:rPr>
        <w:t>a</w:t>
      </w:r>
      <w:r w:rsidRPr="00EA7F27">
        <w:rPr>
          <w:rFonts w:ascii="Agency FB" w:hAnsi="Agency FB" w:cs="Calibri"/>
          <w:b/>
          <w:sz w:val="22"/>
          <w:szCs w:val="22"/>
        </w:rPr>
        <w:t xml:space="preserve"> </w:t>
      </w:r>
      <w:r w:rsidRPr="00EA7F27">
        <w:rPr>
          <w:rFonts w:ascii="Agency FB" w:hAnsi="Agency FB" w:cs="Calibri"/>
          <w:b/>
          <w:bCs/>
          <w:sz w:val="22"/>
          <w:szCs w:val="22"/>
        </w:rPr>
        <w:t xml:space="preserve">constancia de uso de suelo, </w:t>
      </w:r>
      <w:r>
        <w:rPr>
          <w:rFonts w:ascii="Agency FB" w:hAnsi="Agency FB" w:cs="Calibri"/>
          <w:sz w:val="22"/>
          <w:szCs w:val="22"/>
        </w:rPr>
        <w:t>otorgada</w:t>
      </w:r>
      <w:r w:rsidRPr="00EA7F27">
        <w:rPr>
          <w:rFonts w:ascii="Agency FB" w:hAnsi="Agency FB" w:cs="Calibri"/>
          <w:sz w:val="22"/>
          <w:szCs w:val="22"/>
        </w:rPr>
        <w:t xml:space="preserve"> por la Presidencia Municipal correspondiente, debiendo contener los siguientes datos:</w:t>
      </w:r>
    </w:p>
    <w:p w14:paraId="7B2E2A6D" w14:textId="77777777" w:rsidR="00A54CF6" w:rsidRPr="00EA7F27" w:rsidRDefault="00A54CF6" w:rsidP="0064205F">
      <w:pPr>
        <w:pStyle w:val="Prrafodelista"/>
        <w:numPr>
          <w:ilvl w:val="1"/>
          <w:numId w:val="24"/>
        </w:numPr>
        <w:jc w:val="both"/>
        <w:rPr>
          <w:rFonts w:ascii="Agency FB" w:hAnsi="Agency FB" w:cs="Calibri"/>
          <w:sz w:val="22"/>
          <w:szCs w:val="22"/>
        </w:rPr>
      </w:pPr>
      <w:r w:rsidRPr="00EA7F27">
        <w:rPr>
          <w:rFonts w:ascii="Agency FB" w:hAnsi="Agency FB" w:cs="Calibri"/>
          <w:sz w:val="22"/>
          <w:szCs w:val="22"/>
        </w:rPr>
        <w:t>La autoridad que los expidió;</w:t>
      </w:r>
    </w:p>
    <w:p w14:paraId="351E8CA3" w14:textId="77777777" w:rsidR="00A54CF6" w:rsidRPr="00EA7F27" w:rsidRDefault="00A54CF6" w:rsidP="0064205F">
      <w:pPr>
        <w:pStyle w:val="Prrafodelista"/>
        <w:numPr>
          <w:ilvl w:val="1"/>
          <w:numId w:val="24"/>
        </w:numPr>
        <w:jc w:val="both"/>
        <w:rPr>
          <w:rFonts w:ascii="Agency FB" w:hAnsi="Agency FB" w:cs="Calibri"/>
          <w:sz w:val="22"/>
          <w:szCs w:val="22"/>
        </w:rPr>
      </w:pPr>
      <w:r w:rsidRPr="00EA7F27">
        <w:rPr>
          <w:rFonts w:ascii="Agency FB" w:hAnsi="Agency FB" w:cs="Calibri"/>
          <w:sz w:val="22"/>
          <w:szCs w:val="22"/>
        </w:rPr>
        <w:t>La fecha de expedición;</w:t>
      </w:r>
    </w:p>
    <w:p w14:paraId="70061890" w14:textId="77777777" w:rsidR="00A31882" w:rsidRPr="00A31882" w:rsidRDefault="00A54CF6" w:rsidP="0064205F">
      <w:pPr>
        <w:pStyle w:val="Prrafodelista"/>
        <w:numPr>
          <w:ilvl w:val="1"/>
          <w:numId w:val="24"/>
        </w:numPr>
        <w:jc w:val="both"/>
        <w:rPr>
          <w:rFonts w:ascii="Agency FB" w:hAnsi="Agency FB" w:cs="Calibri"/>
          <w:sz w:val="22"/>
          <w:szCs w:val="22"/>
        </w:rPr>
      </w:pPr>
      <w:r w:rsidRPr="00A31882">
        <w:rPr>
          <w:rFonts w:ascii="Agency FB" w:hAnsi="Agency FB" w:cs="Calibri"/>
          <w:sz w:val="22"/>
          <w:szCs w:val="22"/>
        </w:rPr>
        <w:t>El periodo de vigencia, y</w:t>
      </w:r>
    </w:p>
    <w:p w14:paraId="34E933DD" w14:textId="77777777" w:rsidR="00A54CF6" w:rsidRDefault="00A54CF6" w:rsidP="0064205F">
      <w:pPr>
        <w:pStyle w:val="Prrafodelista"/>
        <w:numPr>
          <w:ilvl w:val="1"/>
          <w:numId w:val="24"/>
        </w:numPr>
        <w:jc w:val="both"/>
        <w:rPr>
          <w:rFonts w:ascii="Agency FB" w:hAnsi="Agency FB" w:cs="Calibri"/>
          <w:sz w:val="22"/>
          <w:szCs w:val="22"/>
        </w:rPr>
      </w:pPr>
      <w:r w:rsidRPr="00EA7F27">
        <w:rPr>
          <w:rFonts w:ascii="Agency FB" w:hAnsi="Agency FB" w:cs="Calibri"/>
          <w:sz w:val="22"/>
          <w:szCs w:val="22"/>
        </w:rPr>
        <w:t>La mención de que el inmueble se autoriza para ser destinado a la prestación del servicio educativo o con la nomenclatura equivalente, de acuerdo con las disposiciones de la autoridad competente.</w:t>
      </w:r>
    </w:p>
    <w:p w14:paraId="71778052" w14:textId="77777777" w:rsidR="00A54CF6" w:rsidRPr="00EA7F27" w:rsidRDefault="00A54CF6" w:rsidP="00A54CF6">
      <w:pPr>
        <w:pStyle w:val="ROMANOS"/>
        <w:spacing w:after="0" w:line="240" w:lineRule="auto"/>
        <w:rPr>
          <w:rFonts w:ascii="Agency FB" w:hAnsi="Agency FB" w:cs="Calibri"/>
          <w:b/>
          <w:sz w:val="16"/>
          <w:szCs w:val="16"/>
        </w:rPr>
      </w:pPr>
    </w:p>
    <w:p w14:paraId="1082BE3B" w14:textId="77777777" w:rsidR="00A54CF6" w:rsidRPr="00EA7F27" w:rsidRDefault="00A54CF6" w:rsidP="00A54CF6">
      <w:pPr>
        <w:pStyle w:val="ROMANOS"/>
        <w:tabs>
          <w:tab w:val="clear" w:pos="720"/>
        </w:tabs>
        <w:spacing w:after="0" w:line="240" w:lineRule="auto"/>
        <w:ind w:left="426" w:hanging="284"/>
        <w:rPr>
          <w:rFonts w:ascii="Agency FB" w:hAnsi="Agency FB" w:cs="Calibri"/>
          <w:sz w:val="22"/>
          <w:szCs w:val="22"/>
        </w:rPr>
      </w:pPr>
      <w:r w:rsidRPr="00EA7F27">
        <w:rPr>
          <w:rFonts w:ascii="Agency FB" w:hAnsi="Agency FB" w:cs="Calibri"/>
          <w:b/>
          <w:sz w:val="22"/>
          <w:szCs w:val="22"/>
        </w:rPr>
        <w:t>IV.</w:t>
      </w:r>
      <w:r w:rsidRPr="00EA7F27">
        <w:rPr>
          <w:rFonts w:ascii="Agency FB" w:hAnsi="Agency FB" w:cs="Calibri"/>
          <w:b/>
          <w:sz w:val="22"/>
          <w:szCs w:val="22"/>
        </w:rPr>
        <w:tab/>
      </w:r>
      <w:r w:rsidRPr="00EA7F27">
        <w:rPr>
          <w:rFonts w:ascii="Agency FB" w:hAnsi="Agency FB" w:cs="Calibri"/>
          <w:sz w:val="22"/>
          <w:szCs w:val="22"/>
        </w:rPr>
        <w:t>Para acreditar las condiciones de seguridad, es indispensable se presente la Autorización de la Dirección de Protección Civil Estatal, adjuntando a ella el Plan de Contingencia y Plan de Emergencia.</w:t>
      </w:r>
    </w:p>
    <w:p w14:paraId="02C89B67" w14:textId="77777777" w:rsidR="00A54CF6" w:rsidRDefault="002F2407" w:rsidP="00A54CF6">
      <w:pPr>
        <w:pStyle w:val="ROMANOS"/>
        <w:spacing w:after="0" w:line="240" w:lineRule="auto"/>
        <w:rPr>
          <w:rFonts w:ascii="Calibri" w:hAnsi="Calibri" w:cs="Calibri"/>
          <w:sz w:val="22"/>
          <w:szCs w:val="22"/>
        </w:rPr>
      </w:pPr>
      <w:r w:rsidRPr="006B688B">
        <w:rPr>
          <w:rFonts w:ascii="Calibri" w:hAnsi="Calibri" w:cs="Calibri"/>
          <w:sz w:val="22"/>
          <w:szCs w:val="22"/>
        </w:rPr>
        <w:t xml:space="preserve"> </w:t>
      </w:r>
    </w:p>
    <w:p w14:paraId="64FE7A35" w14:textId="77777777" w:rsidR="00A54CF6" w:rsidRPr="00EF3EC9" w:rsidRDefault="00A54CF6" w:rsidP="0064205F">
      <w:pPr>
        <w:pStyle w:val="Prrafodelista"/>
        <w:numPr>
          <w:ilvl w:val="0"/>
          <w:numId w:val="32"/>
        </w:numPr>
        <w:ind w:left="284" w:hanging="293"/>
        <w:rPr>
          <w:rFonts w:ascii="Agency FB" w:hAnsi="Agency FB" w:cs="Calibri"/>
          <w:b/>
          <w:sz w:val="22"/>
          <w:szCs w:val="22"/>
        </w:rPr>
      </w:pPr>
      <w:r w:rsidRPr="00EF3EC9">
        <w:rPr>
          <w:rFonts w:ascii="Agency FB" w:hAnsi="Agency FB" w:cs="Calibri"/>
          <w:b/>
          <w:sz w:val="22"/>
          <w:szCs w:val="22"/>
        </w:rPr>
        <w:t>PLANES, PROGRAMAS, NORMAS DE ACREDITACIÓN, EVALUACIÓN Y CERTIFICACIÓN.</w:t>
      </w:r>
    </w:p>
    <w:p w14:paraId="11A34183"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 xml:space="preserve">Los particulares podrán impartir educación en todos sus tipos y modalidades. En los términos que establezca la Ley, el Estado otorgará y retirará la Autorización oficial a los estudios que se realicen en planteles particulares. </w:t>
      </w:r>
    </w:p>
    <w:p w14:paraId="3F150B8B" w14:textId="77777777" w:rsidR="00A54CF6" w:rsidRPr="00C07316" w:rsidRDefault="00A54CF6" w:rsidP="00A54CF6">
      <w:pPr>
        <w:pStyle w:val="texto"/>
        <w:spacing w:after="0" w:line="240" w:lineRule="auto"/>
        <w:ind w:firstLine="0"/>
        <w:rPr>
          <w:rFonts w:ascii="Calibri" w:hAnsi="Calibri" w:cs="Calibri"/>
          <w:sz w:val="16"/>
          <w:szCs w:val="16"/>
        </w:rPr>
      </w:pPr>
    </w:p>
    <w:p w14:paraId="25689BE1" w14:textId="77777777" w:rsidR="00A54CF6"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 xml:space="preserve">Para articular y dar identidad a la educación inicial acorde a los </w:t>
      </w:r>
      <w:r w:rsidRPr="00EA7F27">
        <w:rPr>
          <w:rFonts w:ascii="Agency FB" w:hAnsi="Agency FB" w:cstheme="minorHAnsi"/>
          <w:sz w:val="22"/>
          <w:szCs w:val="22"/>
        </w:rPr>
        <w:t xml:space="preserve">principios rectores y objetivos de la Política Nacional de Educación Inicial, como parte de </w:t>
      </w:r>
      <w:r w:rsidRPr="00E053CB">
        <w:rPr>
          <w:rFonts w:ascii="Agency FB" w:hAnsi="Agency FB" w:cstheme="minorHAnsi"/>
          <w:sz w:val="22"/>
          <w:szCs w:val="22"/>
        </w:rPr>
        <w:t>la Estrategia de Atención, Cuidado y Desarrollo Integral Infantil</w:t>
      </w:r>
      <w:r w:rsidRPr="00E053CB">
        <w:rPr>
          <w:rFonts w:ascii="Agency FB" w:hAnsi="Agency FB" w:cs="Calibri"/>
          <w:sz w:val="22"/>
          <w:szCs w:val="22"/>
        </w:rPr>
        <w:t xml:space="preserve"> y con pleno respeto al federalismo educativo con su respectiva normativa, promoverá entre las autoridades educativas de los Esta</w:t>
      </w:r>
      <w:r w:rsidRPr="00EA7F27">
        <w:rPr>
          <w:rFonts w:ascii="Agency FB" w:hAnsi="Agency FB" w:cs="Calibri"/>
          <w:sz w:val="22"/>
          <w:szCs w:val="22"/>
        </w:rPr>
        <w:t xml:space="preserve">dos y las instituciones que impartan educación inicial, la adopción del Programa de Educación Inicial vigente. </w:t>
      </w:r>
    </w:p>
    <w:p w14:paraId="3930CC0C" w14:textId="77777777" w:rsidR="00A54CF6" w:rsidRDefault="00A54CF6" w:rsidP="00A54CF6">
      <w:pPr>
        <w:pStyle w:val="texto"/>
        <w:spacing w:after="0" w:line="240" w:lineRule="auto"/>
        <w:ind w:firstLine="0"/>
        <w:rPr>
          <w:rFonts w:ascii="Agency FB" w:hAnsi="Agency FB" w:cs="Calibri"/>
          <w:sz w:val="22"/>
          <w:szCs w:val="22"/>
        </w:rPr>
      </w:pPr>
    </w:p>
    <w:p w14:paraId="2010C2E0" w14:textId="77777777" w:rsidR="00A54CF6" w:rsidRPr="00EA7F27" w:rsidRDefault="00A54CF6" w:rsidP="00A54CF6">
      <w:pPr>
        <w:jc w:val="both"/>
        <w:rPr>
          <w:rFonts w:ascii="Agency FB" w:hAnsi="Agency FB" w:cs="Calibri"/>
          <w:sz w:val="22"/>
          <w:szCs w:val="22"/>
        </w:rPr>
      </w:pPr>
      <w:r w:rsidRPr="00EA7F27">
        <w:rPr>
          <w:rFonts w:ascii="Agency FB" w:hAnsi="Agency FB" w:cs="Calibri"/>
          <w:sz w:val="22"/>
          <w:szCs w:val="22"/>
        </w:rPr>
        <w:t>Los Centros de Atención Infantil (CAI) que obtengan la autorización oficial, respetarán los acuerdos y disposiciones que establece la Secretaría de Educación en cuanto a:</w:t>
      </w:r>
    </w:p>
    <w:p w14:paraId="3E10CF09" w14:textId="77777777" w:rsidR="00A54CF6" w:rsidRPr="00EA7F27" w:rsidRDefault="00A54CF6" w:rsidP="00A54CF6">
      <w:pPr>
        <w:ind w:left="993" w:hanging="691"/>
        <w:jc w:val="both"/>
        <w:rPr>
          <w:rFonts w:ascii="Agency FB" w:hAnsi="Agency FB" w:cs="Calibri"/>
          <w:sz w:val="16"/>
          <w:szCs w:val="16"/>
        </w:rPr>
      </w:pPr>
    </w:p>
    <w:p w14:paraId="25E366EF" w14:textId="77777777" w:rsidR="00A54CF6" w:rsidRPr="00EA7F27" w:rsidRDefault="00A54CF6" w:rsidP="0064205F">
      <w:pPr>
        <w:pStyle w:val="Prrafodelista"/>
        <w:numPr>
          <w:ilvl w:val="0"/>
          <w:numId w:val="5"/>
        </w:numPr>
        <w:ind w:left="709" w:hanging="425"/>
        <w:jc w:val="both"/>
        <w:rPr>
          <w:rFonts w:ascii="Agency FB" w:hAnsi="Agency FB" w:cs="Calibri"/>
          <w:sz w:val="22"/>
          <w:szCs w:val="22"/>
        </w:rPr>
      </w:pPr>
      <w:r w:rsidRPr="00EA7F27">
        <w:rPr>
          <w:rFonts w:ascii="Agency FB" w:hAnsi="Agency FB" w:cs="Calibri"/>
          <w:sz w:val="22"/>
          <w:szCs w:val="22"/>
        </w:rPr>
        <w:t>Programa de Educación Inicial;</w:t>
      </w:r>
    </w:p>
    <w:p w14:paraId="1FF0B06C" w14:textId="77777777" w:rsidR="00A54CF6" w:rsidRPr="00EA7F27" w:rsidRDefault="00A54CF6" w:rsidP="0064205F">
      <w:pPr>
        <w:pStyle w:val="Prrafodelista"/>
        <w:numPr>
          <w:ilvl w:val="0"/>
          <w:numId w:val="5"/>
        </w:numPr>
        <w:ind w:left="709" w:hanging="425"/>
        <w:jc w:val="both"/>
        <w:rPr>
          <w:rFonts w:ascii="Agency FB" w:hAnsi="Agency FB" w:cs="Calibri"/>
          <w:sz w:val="22"/>
          <w:szCs w:val="22"/>
        </w:rPr>
      </w:pPr>
      <w:r w:rsidRPr="00EA7F27">
        <w:rPr>
          <w:rFonts w:ascii="Agency FB" w:hAnsi="Agency FB" w:cs="Calibri"/>
          <w:sz w:val="22"/>
          <w:szCs w:val="22"/>
        </w:rPr>
        <w:t>Documentos de Aprendizajes Clave;</w:t>
      </w:r>
    </w:p>
    <w:p w14:paraId="6FACF1A7" w14:textId="77777777" w:rsidR="00A54CF6" w:rsidRPr="00EA7F27" w:rsidRDefault="00A54CF6" w:rsidP="0064205F">
      <w:pPr>
        <w:pStyle w:val="Prrafodelista"/>
        <w:numPr>
          <w:ilvl w:val="0"/>
          <w:numId w:val="5"/>
        </w:numPr>
        <w:ind w:left="709" w:hanging="425"/>
        <w:jc w:val="both"/>
        <w:rPr>
          <w:rFonts w:ascii="Agency FB" w:hAnsi="Agency FB" w:cs="Calibri"/>
          <w:sz w:val="22"/>
          <w:szCs w:val="22"/>
        </w:rPr>
      </w:pPr>
      <w:r w:rsidRPr="00EA7F27">
        <w:rPr>
          <w:rFonts w:ascii="Agency FB" w:hAnsi="Agency FB" w:cs="Calibri"/>
          <w:sz w:val="22"/>
          <w:szCs w:val="22"/>
        </w:rPr>
        <w:t>Consejo Técnico Escolar;</w:t>
      </w:r>
    </w:p>
    <w:p w14:paraId="58BF8C60" w14:textId="77777777" w:rsidR="00A54CF6" w:rsidRPr="00EA7F27" w:rsidRDefault="00A54CF6" w:rsidP="0064205F">
      <w:pPr>
        <w:pStyle w:val="Prrafodelista"/>
        <w:numPr>
          <w:ilvl w:val="0"/>
          <w:numId w:val="5"/>
        </w:numPr>
        <w:ind w:left="709" w:hanging="425"/>
        <w:jc w:val="both"/>
        <w:rPr>
          <w:rFonts w:ascii="Agency FB" w:hAnsi="Agency FB" w:cs="Calibri"/>
          <w:sz w:val="22"/>
          <w:szCs w:val="22"/>
        </w:rPr>
      </w:pPr>
      <w:r w:rsidRPr="00EA7F27">
        <w:rPr>
          <w:rFonts w:ascii="Agency FB" w:hAnsi="Agency FB" w:cs="Calibri"/>
          <w:sz w:val="22"/>
          <w:szCs w:val="22"/>
        </w:rPr>
        <w:t>Procesos de evaluación; y</w:t>
      </w:r>
    </w:p>
    <w:p w14:paraId="477930B1" w14:textId="77777777" w:rsidR="00A54CF6" w:rsidRPr="00EA7F27" w:rsidRDefault="00A54CF6" w:rsidP="0064205F">
      <w:pPr>
        <w:pStyle w:val="Prrafodelista"/>
        <w:numPr>
          <w:ilvl w:val="0"/>
          <w:numId w:val="6"/>
        </w:numPr>
        <w:tabs>
          <w:tab w:val="left" w:pos="5387"/>
        </w:tabs>
        <w:ind w:left="709" w:hanging="425"/>
        <w:jc w:val="both"/>
        <w:rPr>
          <w:rFonts w:ascii="Agency FB" w:hAnsi="Agency FB" w:cs="Calibri"/>
          <w:sz w:val="22"/>
          <w:szCs w:val="22"/>
        </w:rPr>
      </w:pPr>
      <w:r w:rsidRPr="00EA7F27">
        <w:rPr>
          <w:rFonts w:ascii="Agency FB" w:hAnsi="Agency FB" w:cs="Calibri"/>
          <w:sz w:val="22"/>
          <w:szCs w:val="22"/>
        </w:rPr>
        <w:t>Normas de inscripción, reinscripción, acreditación y certificación.</w:t>
      </w:r>
    </w:p>
    <w:p w14:paraId="0F4DCCC5" w14:textId="77777777" w:rsidR="00A54CF6" w:rsidRDefault="00A54CF6" w:rsidP="00A54CF6">
      <w:pPr>
        <w:jc w:val="both"/>
        <w:rPr>
          <w:rFonts w:ascii="Agency FB" w:eastAsiaTheme="minorEastAsia" w:hAnsi="Agency FB" w:cs="Calibri"/>
          <w:sz w:val="16"/>
          <w:szCs w:val="16"/>
          <w:lang w:eastAsia="es-ES"/>
        </w:rPr>
      </w:pPr>
    </w:p>
    <w:p w14:paraId="36B56C92" w14:textId="303D1B17" w:rsidR="00A54CF6" w:rsidRPr="00446BC9" w:rsidRDefault="00A54CF6" w:rsidP="00A54CF6">
      <w:pPr>
        <w:pStyle w:val="Sangra3detindependiente"/>
        <w:spacing w:after="0"/>
        <w:ind w:left="0"/>
        <w:jc w:val="both"/>
        <w:rPr>
          <w:rFonts w:ascii="Agency FB" w:hAnsi="Agency FB" w:cs="Calibri"/>
          <w:b/>
          <w:sz w:val="22"/>
          <w:szCs w:val="22"/>
        </w:rPr>
      </w:pPr>
      <w:r w:rsidRPr="00446BC9">
        <w:rPr>
          <w:rFonts w:ascii="Agency FB" w:hAnsi="Agency FB" w:cs="Calibri"/>
          <w:b/>
          <w:sz w:val="22"/>
          <w:szCs w:val="22"/>
        </w:rPr>
        <w:t>Documentación mínima</w:t>
      </w:r>
      <w:r w:rsidR="001E1E7A">
        <w:rPr>
          <w:rFonts w:ascii="Agency FB" w:hAnsi="Agency FB" w:cs="Calibri"/>
          <w:b/>
          <w:sz w:val="22"/>
          <w:szCs w:val="22"/>
        </w:rPr>
        <w:t xml:space="preserve"> para </w:t>
      </w:r>
      <w:r w:rsidRPr="00446BC9">
        <w:rPr>
          <w:rFonts w:ascii="Agency FB" w:hAnsi="Agency FB" w:cs="Calibri"/>
          <w:b/>
          <w:sz w:val="22"/>
          <w:szCs w:val="22"/>
        </w:rPr>
        <w:t>la organización interna de la escuela:</w:t>
      </w:r>
    </w:p>
    <w:p w14:paraId="6912F00F" w14:textId="77777777" w:rsidR="00A54CF6" w:rsidRPr="00EA7F27" w:rsidRDefault="00A54CF6" w:rsidP="0064205F">
      <w:pPr>
        <w:pStyle w:val="Prrafodelista"/>
        <w:numPr>
          <w:ilvl w:val="0"/>
          <w:numId w:val="13"/>
        </w:numPr>
        <w:ind w:left="709"/>
        <w:jc w:val="both"/>
        <w:rPr>
          <w:rFonts w:ascii="Agency FB" w:hAnsi="Agency FB"/>
          <w:sz w:val="22"/>
          <w:szCs w:val="22"/>
        </w:rPr>
      </w:pPr>
      <w:r w:rsidRPr="00EA7F27">
        <w:rPr>
          <w:rFonts w:ascii="Agency FB" w:hAnsi="Agency FB"/>
          <w:sz w:val="22"/>
          <w:szCs w:val="22"/>
        </w:rPr>
        <w:t>Registro de puntualidad y asistencia de la plantilla de personal.</w:t>
      </w:r>
    </w:p>
    <w:p w14:paraId="1690532E" w14:textId="77777777" w:rsidR="00A54CF6" w:rsidRPr="00EA7F27" w:rsidRDefault="00A54CF6" w:rsidP="0064205F">
      <w:pPr>
        <w:pStyle w:val="Prrafodelista"/>
        <w:numPr>
          <w:ilvl w:val="0"/>
          <w:numId w:val="13"/>
        </w:numPr>
        <w:ind w:left="709"/>
        <w:jc w:val="both"/>
        <w:rPr>
          <w:rFonts w:ascii="Agency FB" w:hAnsi="Agency FB"/>
          <w:sz w:val="22"/>
          <w:szCs w:val="22"/>
        </w:rPr>
      </w:pPr>
      <w:r w:rsidRPr="00EA7F27">
        <w:rPr>
          <w:rFonts w:ascii="Agency FB" w:hAnsi="Agency FB"/>
          <w:sz w:val="22"/>
          <w:szCs w:val="22"/>
        </w:rPr>
        <w:t>Diario de registro de visitas de acompañamiento.</w:t>
      </w:r>
    </w:p>
    <w:p w14:paraId="39D3DC7C" w14:textId="77777777" w:rsidR="00A54CF6" w:rsidRPr="00EA7F27" w:rsidRDefault="00A54CF6" w:rsidP="0064205F">
      <w:pPr>
        <w:pStyle w:val="Prrafodelista"/>
        <w:numPr>
          <w:ilvl w:val="0"/>
          <w:numId w:val="13"/>
        </w:numPr>
        <w:ind w:left="709"/>
        <w:jc w:val="both"/>
        <w:rPr>
          <w:rFonts w:ascii="Agency FB" w:hAnsi="Agency FB"/>
          <w:sz w:val="22"/>
          <w:szCs w:val="22"/>
        </w:rPr>
      </w:pPr>
      <w:r w:rsidRPr="00EA7F27">
        <w:rPr>
          <w:rFonts w:ascii="Agency FB" w:hAnsi="Agency FB"/>
          <w:sz w:val="22"/>
          <w:szCs w:val="22"/>
        </w:rPr>
        <w:t>Programa Escolar de Mejora Continua.</w:t>
      </w:r>
    </w:p>
    <w:p w14:paraId="0FBE538C" w14:textId="77777777" w:rsidR="00A54CF6" w:rsidRPr="00EA7F27" w:rsidRDefault="00A54CF6" w:rsidP="0064205F">
      <w:pPr>
        <w:pStyle w:val="Prrafodelista"/>
        <w:numPr>
          <w:ilvl w:val="0"/>
          <w:numId w:val="13"/>
        </w:numPr>
        <w:ind w:left="709"/>
        <w:jc w:val="both"/>
        <w:rPr>
          <w:rFonts w:ascii="Agency FB" w:hAnsi="Agency FB"/>
          <w:sz w:val="22"/>
          <w:szCs w:val="22"/>
        </w:rPr>
      </w:pPr>
      <w:r w:rsidRPr="00EA7F27">
        <w:rPr>
          <w:rFonts w:ascii="Agency FB" w:hAnsi="Agency FB"/>
          <w:sz w:val="22"/>
          <w:szCs w:val="22"/>
        </w:rPr>
        <w:t>Oficios de asignación de Becas.</w:t>
      </w:r>
    </w:p>
    <w:p w14:paraId="1397D4D0" w14:textId="77777777" w:rsidR="00A54CF6" w:rsidRPr="00EA7F27" w:rsidRDefault="00A54CF6" w:rsidP="0064205F">
      <w:pPr>
        <w:pStyle w:val="Prrafodelista"/>
        <w:numPr>
          <w:ilvl w:val="0"/>
          <w:numId w:val="13"/>
        </w:numPr>
        <w:ind w:left="709"/>
        <w:jc w:val="both"/>
        <w:rPr>
          <w:rFonts w:ascii="Agency FB" w:hAnsi="Agency FB"/>
          <w:sz w:val="22"/>
          <w:szCs w:val="22"/>
        </w:rPr>
      </w:pPr>
      <w:r w:rsidRPr="00EA7F27">
        <w:rPr>
          <w:rFonts w:ascii="Agency FB" w:hAnsi="Agency FB"/>
          <w:sz w:val="22"/>
          <w:szCs w:val="22"/>
        </w:rPr>
        <w:t>Calendario escolar a la vista.</w:t>
      </w:r>
    </w:p>
    <w:p w14:paraId="42CBF6D2"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Manuales de organización del CAI.</w:t>
      </w:r>
    </w:p>
    <w:p w14:paraId="25C8A62A"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Manual de funciones de personal.</w:t>
      </w:r>
    </w:p>
    <w:p w14:paraId="1D9B64DD" w14:textId="77777777" w:rsidR="00A54CF6" w:rsidRPr="00E053CB"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 xml:space="preserve">Documentación oficial (Directorio de personal, credenciales, acuses de capturas CEPS, Actas Constitutivas, Oficios </w:t>
      </w:r>
      <w:r w:rsidRPr="00E053CB">
        <w:rPr>
          <w:rFonts w:ascii="Agency FB" w:hAnsi="Agency FB"/>
          <w:sz w:val="22"/>
          <w:szCs w:val="22"/>
        </w:rPr>
        <w:t>de asignación de becas, acuses de captura INEGI, registros para la operación del servicio, registro de Consejo Técnico Escolar).</w:t>
      </w:r>
    </w:p>
    <w:p w14:paraId="6D793053"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Talonarios o control de recibos por concepto de inscripción, reinscripción y cuotas   mensuales y extraordinarias de los alumnos.</w:t>
      </w:r>
    </w:p>
    <w:p w14:paraId="5D3FC946"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Expediente de cada docente y demás personal con la autorización oficial que justifique sus funciones en el CAI.</w:t>
      </w:r>
    </w:p>
    <w:p w14:paraId="73197CA3"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Bibliografía de apoyo.</w:t>
      </w:r>
    </w:p>
    <w:p w14:paraId="33CF5CDF"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Reglamento para Padres de Familia.</w:t>
      </w:r>
    </w:p>
    <w:p w14:paraId="352AA0F8"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Lineamientos para el personal.</w:t>
      </w:r>
    </w:p>
    <w:p w14:paraId="3F6E0849" w14:textId="77777777" w:rsidR="00A54CF6"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Expedientes de niños con Necesidades Educativas Especiales</w:t>
      </w:r>
    </w:p>
    <w:p w14:paraId="7B40A937" w14:textId="77777777" w:rsidR="00AC7C96" w:rsidRDefault="00AC7C96" w:rsidP="00AC7C96">
      <w:pPr>
        <w:jc w:val="both"/>
        <w:rPr>
          <w:rFonts w:ascii="Agency FB" w:hAnsi="Agency FB"/>
          <w:sz w:val="22"/>
          <w:szCs w:val="22"/>
        </w:rPr>
      </w:pPr>
    </w:p>
    <w:p w14:paraId="3345041E" w14:textId="77777777" w:rsidR="001E1E7A" w:rsidRDefault="001E1E7A" w:rsidP="00AC7C96">
      <w:pPr>
        <w:jc w:val="both"/>
        <w:rPr>
          <w:rFonts w:ascii="Agency FB" w:hAnsi="Agency FB"/>
          <w:sz w:val="22"/>
          <w:szCs w:val="22"/>
        </w:rPr>
      </w:pPr>
    </w:p>
    <w:p w14:paraId="7AA894DE" w14:textId="77777777" w:rsidR="00AC7C96" w:rsidRPr="00AC7C96" w:rsidRDefault="00AC7C96" w:rsidP="00AC7C96">
      <w:pPr>
        <w:jc w:val="both"/>
        <w:rPr>
          <w:rFonts w:ascii="Agency FB" w:hAnsi="Agency FB"/>
          <w:sz w:val="22"/>
          <w:szCs w:val="22"/>
        </w:rPr>
      </w:pPr>
    </w:p>
    <w:p w14:paraId="30640C73" w14:textId="77777777" w:rsidR="00A54CF6"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 xml:space="preserve">Expediente de cada alumno, </w:t>
      </w:r>
    </w:p>
    <w:p w14:paraId="093E5EBD"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Formatos para cada área</w:t>
      </w:r>
    </w:p>
    <w:p w14:paraId="38C52CA9" w14:textId="77777777" w:rsidR="00A54CF6" w:rsidRPr="00EA7F27" w:rsidRDefault="00A54CF6" w:rsidP="0064205F">
      <w:pPr>
        <w:pStyle w:val="Prrafodelista"/>
        <w:numPr>
          <w:ilvl w:val="0"/>
          <w:numId w:val="14"/>
        </w:numPr>
        <w:ind w:left="709"/>
        <w:jc w:val="both"/>
        <w:rPr>
          <w:rFonts w:ascii="Agency FB" w:hAnsi="Agency FB"/>
          <w:sz w:val="22"/>
          <w:szCs w:val="22"/>
        </w:rPr>
      </w:pPr>
      <w:r w:rsidRPr="00EA7F27">
        <w:rPr>
          <w:rFonts w:ascii="Agency FB" w:hAnsi="Agency FB"/>
          <w:sz w:val="22"/>
          <w:szCs w:val="22"/>
        </w:rPr>
        <w:t>Sistema de Información Educativa y Control Escolar de Coahuila (SIECEC)</w:t>
      </w:r>
    </w:p>
    <w:p w14:paraId="7F4F2B7A" w14:textId="77777777" w:rsidR="00A54CF6" w:rsidRPr="00EA7F27" w:rsidRDefault="00A54CF6" w:rsidP="0064205F">
      <w:pPr>
        <w:pStyle w:val="Prrafodelista"/>
        <w:numPr>
          <w:ilvl w:val="0"/>
          <w:numId w:val="12"/>
        </w:numPr>
        <w:ind w:left="709"/>
        <w:jc w:val="both"/>
        <w:rPr>
          <w:rFonts w:ascii="Agency FB" w:hAnsi="Agency FB"/>
          <w:sz w:val="22"/>
          <w:szCs w:val="22"/>
        </w:rPr>
      </w:pPr>
      <w:r w:rsidRPr="00EA7F27">
        <w:rPr>
          <w:rFonts w:ascii="Agency FB" w:hAnsi="Agency FB"/>
          <w:sz w:val="22"/>
          <w:szCs w:val="22"/>
        </w:rPr>
        <w:t>Sistema de Apoyo y Reforzamiento para la Planeación Educativa (SARAPE)</w:t>
      </w:r>
    </w:p>
    <w:p w14:paraId="1B43F097" w14:textId="77777777" w:rsidR="00A54CF6" w:rsidRDefault="00A54CF6" w:rsidP="0064205F">
      <w:pPr>
        <w:pStyle w:val="Prrafodelista"/>
        <w:numPr>
          <w:ilvl w:val="0"/>
          <w:numId w:val="12"/>
        </w:numPr>
        <w:ind w:left="709"/>
        <w:jc w:val="both"/>
        <w:rPr>
          <w:rFonts w:ascii="Agency FB" w:hAnsi="Agency FB"/>
          <w:sz w:val="22"/>
          <w:szCs w:val="22"/>
        </w:rPr>
      </w:pPr>
      <w:r w:rsidRPr="00EA7F27">
        <w:rPr>
          <w:rFonts w:ascii="Agency FB" w:hAnsi="Agency FB"/>
          <w:sz w:val="22"/>
          <w:szCs w:val="22"/>
        </w:rPr>
        <w:t>Registro de asistencia de alumnos por grupo.</w:t>
      </w:r>
    </w:p>
    <w:p w14:paraId="1871A1B5" w14:textId="77777777" w:rsidR="00A54CF6" w:rsidRPr="00EA7F27" w:rsidRDefault="00A54CF6" w:rsidP="0064205F">
      <w:pPr>
        <w:pStyle w:val="Prrafodelista"/>
        <w:numPr>
          <w:ilvl w:val="0"/>
          <w:numId w:val="12"/>
        </w:numPr>
        <w:ind w:left="709"/>
        <w:jc w:val="both"/>
        <w:rPr>
          <w:rFonts w:ascii="Agency FB" w:hAnsi="Agency FB"/>
          <w:sz w:val="22"/>
          <w:szCs w:val="22"/>
        </w:rPr>
      </w:pPr>
      <w:r w:rsidRPr="00EA7F27">
        <w:rPr>
          <w:rFonts w:ascii="Agency FB" w:hAnsi="Agency FB"/>
          <w:sz w:val="22"/>
          <w:szCs w:val="22"/>
        </w:rPr>
        <w:t>Planeación en narrativa, diario de vida del agente educativo, observaciones individuales y grupales, cuadernillo de Consejos Técnicos.</w:t>
      </w:r>
    </w:p>
    <w:p w14:paraId="5A554FDB" w14:textId="77777777" w:rsidR="00A54CF6"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CLA</w:t>
      </w:r>
      <w:r w:rsidR="00A54CF6" w:rsidRPr="00EA7F27">
        <w:rPr>
          <w:rFonts w:ascii="Agency FB" w:hAnsi="Agency FB"/>
          <w:sz w:val="22"/>
          <w:szCs w:val="22"/>
        </w:rPr>
        <w:t>VE Programa Educación Inicial: Un buen comienzo.</w:t>
      </w:r>
    </w:p>
    <w:p w14:paraId="15E559C1" w14:textId="77777777" w:rsidR="00A54CF6" w:rsidRPr="00EA7F27"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Manual para la organización y el funcionamiento de los Centros de Atención Infantil.</w:t>
      </w:r>
    </w:p>
    <w:p w14:paraId="1AB108BF" w14:textId="77777777" w:rsidR="00A54CF6" w:rsidRPr="00EA7F27"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Importancia de una crianza amorosa: un alimento para toda la vida.</w:t>
      </w:r>
    </w:p>
    <w:p w14:paraId="14A953BE" w14:textId="77777777" w:rsidR="00A54CF6"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Alimentación perceptiva para niños y niñas de 0 a 5 años: Manual para agentes educativos en los Centros de Atención Infantil.</w:t>
      </w:r>
    </w:p>
    <w:p w14:paraId="3EFE5705" w14:textId="77777777" w:rsidR="00A54CF6"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Alimentación Perceptiva para niños y niñas de 0 a 5 años: Una vía para favorecer la crianza amorosa. Guía integral para madres y padres de familia.</w:t>
      </w:r>
    </w:p>
    <w:p w14:paraId="3E5D4118" w14:textId="77777777" w:rsidR="00A54CF6" w:rsidRPr="00EA7F27"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 xml:space="preserve">VE Alimentación perceptiva para niñas y niños de 0 a 5 años. Recetario.  </w:t>
      </w:r>
    </w:p>
    <w:p w14:paraId="1A970D3D" w14:textId="77777777" w:rsidR="00A54CF6" w:rsidRPr="00EA7F27"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Guía para madres y padres de familia El arte y el juego: acompañantes para una crianza amorosa.</w:t>
      </w:r>
    </w:p>
    <w:p w14:paraId="2FE396A2" w14:textId="77777777" w:rsidR="00A54CF6" w:rsidRDefault="00AC7C96" w:rsidP="0064205F">
      <w:pPr>
        <w:pStyle w:val="Prrafodelista"/>
        <w:numPr>
          <w:ilvl w:val="0"/>
          <w:numId w:val="12"/>
        </w:numPr>
        <w:ind w:left="709"/>
        <w:jc w:val="both"/>
        <w:rPr>
          <w:rFonts w:ascii="Agency FB" w:hAnsi="Agency FB"/>
          <w:sz w:val="22"/>
          <w:szCs w:val="22"/>
        </w:rPr>
      </w:pPr>
      <w:r>
        <w:rPr>
          <w:rFonts w:ascii="Agency FB" w:hAnsi="Agency FB"/>
          <w:sz w:val="22"/>
          <w:szCs w:val="22"/>
        </w:rPr>
        <w:t>APRENDIZAJES C</w:t>
      </w:r>
      <w:r w:rsidR="00A54CF6" w:rsidRPr="00EA7F27">
        <w:rPr>
          <w:rFonts w:ascii="Agency FB" w:hAnsi="Agency FB"/>
          <w:sz w:val="22"/>
          <w:szCs w:val="22"/>
        </w:rPr>
        <w:t>L</w:t>
      </w:r>
      <w:r>
        <w:rPr>
          <w:rFonts w:ascii="Agency FB" w:hAnsi="Agency FB"/>
          <w:sz w:val="22"/>
          <w:szCs w:val="22"/>
        </w:rPr>
        <w:t>A</w:t>
      </w:r>
      <w:r w:rsidR="00A54CF6" w:rsidRPr="00EA7F27">
        <w:rPr>
          <w:rFonts w:ascii="Agency FB" w:hAnsi="Agency FB"/>
          <w:sz w:val="22"/>
          <w:szCs w:val="22"/>
        </w:rPr>
        <w:t>VE Jugando se aprende, se aprende jugando Manual para agentes educativos que atienden niños de 0 a 18 meses.</w:t>
      </w:r>
    </w:p>
    <w:p w14:paraId="4916848A" w14:textId="77777777" w:rsidR="00A54CF6" w:rsidRDefault="00A54CF6" w:rsidP="00A54CF6">
      <w:pPr>
        <w:jc w:val="both"/>
        <w:rPr>
          <w:rFonts w:ascii="Agency FB" w:hAnsi="Agency FB"/>
          <w:sz w:val="22"/>
          <w:szCs w:val="22"/>
        </w:rPr>
      </w:pPr>
    </w:p>
    <w:p w14:paraId="7FE78B1B" w14:textId="77777777" w:rsidR="00A54CF6" w:rsidRPr="00EA7F27" w:rsidRDefault="00A54CF6" w:rsidP="00A54CF6">
      <w:pPr>
        <w:pStyle w:val="texto"/>
        <w:spacing w:after="0" w:line="240" w:lineRule="auto"/>
        <w:ind w:firstLine="0"/>
        <w:rPr>
          <w:rFonts w:ascii="Agency FB" w:hAnsi="Agency FB" w:cs="Calibri"/>
          <w:b/>
          <w:sz w:val="22"/>
          <w:szCs w:val="22"/>
        </w:rPr>
      </w:pPr>
      <w:r w:rsidRPr="00EA7F27">
        <w:rPr>
          <w:rFonts w:ascii="Agency FB" w:hAnsi="Agency FB" w:cs="Calibri"/>
          <w:b/>
          <w:sz w:val="22"/>
          <w:szCs w:val="22"/>
        </w:rPr>
        <w:t>4. OTORGAMIENTO DE BECAS.</w:t>
      </w:r>
    </w:p>
    <w:p w14:paraId="70D07701" w14:textId="77777777" w:rsidR="00A54CF6" w:rsidRPr="00EA7F27" w:rsidRDefault="00A54CF6" w:rsidP="00A54CF6">
      <w:pPr>
        <w:jc w:val="both"/>
        <w:rPr>
          <w:rFonts w:ascii="Agency FB" w:hAnsi="Agency FB" w:cs="Calibri"/>
          <w:sz w:val="22"/>
          <w:szCs w:val="22"/>
        </w:rPr>
      </w:pPr>
      <w:r w:rsidRPr="00EA7F27">
        <w:rPr>
          <w:rFonts w:ascii="Agency FB" w:hAnsi="Agency FB" w:cs="Calibri"/>
          <w:sz w:val="22"/>
          <w:szCs w:val="22"/>
        </w:rPr>
        <w:t xml:space="preserve">Los particulares a los que se les haya concedido </w:t>
      </w:r>
      <w:r w:rsidR="00AC7C96">
        <w:rPr>
          <w:rFonts w:ascii="Agency FB" w:hAnsi="Agency FB" w:cs="Calibri"/>
          <w:sz w:val="22"/>
          <w:szCs w:val="22"/>
        </w:rPr>
        <w:t xml:space="preserve">autorización (acuerdo de incorporación) para </w:t>
      </w:r>
      <w:r w:rsidRPr="00EA7F27">
        <w:rPr>
          <w:rFonts w:ascii="Agency FB" w:hAnsi="Agency FB" w:cs="Calibri"/>
          <w:sz w:val="22"/>
          <w:szCs w:val="22"/>
        </w:rPr>
        <w:t xml:space="preserve">impartir educación inicial, </w:t>
      </w:r>
      <w:r w:rsidRPr="00EA7F27">
        <w:rPr>
          <w:rFonts w:ascii="Agency FB" w:hAnsi="Agency FB" w:cs="Calibri"/>
          <w:b/>
          <w:i/>
          <w:sz w:val="22"/>
          <w:szCs w:val="22"/>
        </w:rPr>
        <w:t>otorgarán becas</w:t>
      </w:r>
      <w:r w:rsidRPr="00EA7F27">
        <w:rPr>
          <w:rFonts w:ascii="Agency FB" w:hAnsi="Agency FB" w:cs="Calibri"/>
          <w:sz w:val="22"/>
          <w:szCs w:val="22"/>
        </w:rPr>
        <w:t xml:space="preserve"> en </w:t>
      </w:r>
      <w:r w:rsidR="00AC7C96">
        <w:rPr>
          <w:rFonts w:ascii="Agency FB" w:hAnsi="Agency FB" w:cs="Calibri"/>
          <w:sz w:val="22"/>
          <w:szCs w:val="22"/>
        </w:rPr>
        <w:t>los términos de lo dispuesto en</w:t>
      </w:r>
      <w:r w:rsidRPr="00EA7F27">
        <w:rPr>
          <w:rFonts w:ascii="Agency FB" w:hAnsi="Agency FB" w:cs="Calibri"/>
          <w:sz w:val="22"/>
          <w:szCs w:val="22"/>
        </w:rPr>
        <w:t xml:space="preserve"> el </w:t>
      </w:r>
      <w:r w:rsidRPr="00EA7F27">
        <w:rPr>
          <w:rFonts w:ascii="Agency FB" w:hAnsi="Agency FB" w:cs="Calibri"/>
          <w:b/>
          <w:sz w:val="22"/>
          <w:szCs w:val="22"/>
        </w:rPr>
        <w:t>artículo 149 fracción III</w:t>
      </w:r>
      <w:r w:rsidRPr="00EA7F27">
        <w:rPr>
          <w:rFonts w:ascii="Agency FB" w:hAnsi="Agency FB" w:cs="Calibri"/>
          <w:sz w:val="22"/>
          <w:szCs w:val="22"/>
        </w:rPr>
        <w:t xml:space="preserve"> de la Ley General de Educación, en el </w:t>
      </w:r>
      <w:r w:rsidRPr="00EA7F27">
        <w:rPr>
          <w:rFonts w:ascii="Agency FB" w:hAnsi="Agency FB" w:cs="Calibri"/>
          <w:b/>
          <w:sz w:val="22"/>
          <w:szCs w:val="22"/>
        </w:rPr>
        <w:t>artículo 79 fracción IV</w:t>
      </w:r>
      <w:r>
        <w:rPr>
          <w:rFonts w:ascii="Agency FB" w:hAnsi="Agency FB" w:cs="Calibri"/>
          <w:sz w:val="22"/>
          <w:szCs w:val="22"/>
        </w:rPr>
        <w:t xml:space="preserve"> de la Ley Estatal.</w:t>
      </w:r>
    </w:p>
    <w:p w14:paraId="0872464C" w14:textId="77777777" w:rsidR="00A54CF6" w:rsidRPr="00EA7F27" w:rsidRDefault="00A54CF6" w:rsidP="00A54CF6">
      <w:pPr>
        <w:jc w:val="both"/>
        <w:rPr>
          <w:rFonts w:ascii="Agency FB" w:hAnsi="Agency FB" w:cs="Calibri"/>
          <w:b/>
          <w:sz w:val="16"/>
          <w:szCs w:val="16"/>
        </w:rPr>
      </w:pPr>
    </w:p>
    <w:p w14:paraId="22FF7880" w14:textId="77777777" w:rsidR="00A54CF6" w:rsidRPr="00EA7F27" w:rsidRDefault="00A54CF6" w:rsidP="00A54CF6">
      <w:pPr>
        <w:rPr>
          <w:rFonts w:ascii="Agency FB" w:hAnsi="Agency FB" w:cs="Calibri"/>
          <w:sz w:val="22"/>
          <w:szCs w:val="22"/>
        </w:rPr>
      </w:pPr>
      <w:r w:rsidRPr="00EA7F27">
        <w:rPr>
          <w:rFonts w:ascii="Agency FB" w:hAnsi="Agency FB" w:cs="Calibri"/>
          <w:b/>
          <w:sz w:val="22"/>
          <w:szCs w:val="22"/>
        </w:rPr>
        <w:t>5.  DESIGNACIÓN DE NOMBRE.</w:t>
      </w:r>
    </w:p>
    <w:p w14:paraId="3DBE8464"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El particular propondrá denominaciones que no estén registradas como nombres o marcas comerciales en términos de las leyes respectivas y que tampoco aparezcan registradas ante la autoridad educativa en el mismo municipio y/o localidad, a excepción de aquellas que el particular esté utilizando en planteles con autorización de estudios cuando desee establecer un nuevo nivel con la mism</w:t>
      </w:r>
      <w:r>
        <w:rPr>
          <w:rFonts w:ascii="Agency FB" w:hAnsi="Agency FB" w:cs="Calibri"/>
          <w:sz w:val="22"/>
          <w:szCs w:val="22"/>
        </w:rPr>
        <w:t>a denominación. (Anexo 1A)</w:t>
      </w:r>
    </w:p>
    <w:p w14:paraId="50E9CB84" w14:textId="77777777" w:rsidR="00A54CF6" w:rsidRPr="00EA7F27" w:rsidRDefault="00A54CF6" w:rsidP="00A54CF6">
      <w:pPr>
        <w:pStyle w:val="texto"/>
        <w:spacing w:after="0" w:line="240" w:lineRule="auto"/>
        <w:ind w:firstLine="0"/>
        <w:rPr>
          <w:rFonts w:ascii="Agency FB" w:hAnsi="Agency FB" w:cs="Calibri"/>
          <w:sz w:val="16"/>
          <w:szCs w:val="16"/>
        </w:rPr>
      </w:pPr>
    </w:p>
    <w:p w14:paraId="343162F7" w14:textId="77777777" w:rsidR="00A54CF6" w:rsidRPr="00EA7F27" w:rsidRDefault="00A54CF6" w:rsidP="0064205F">
      <w:pPr>
        <w:pStyle w:val="Prrafodelista"/>
        <w:numPr>
          <w:ilvl w:val="0"/>
          <w:numId w:val="33"/>
        </w:numPr>
        <w:ind w:left="426"/>
        <w:jc w:val="both"/>
        <w:rPr>
          <w:rFonts w:ascii="Agency FB" w:hAnsi="Agency FB" w:cs="Calibri"/>
          <w:sz w:val="22"/>
          <w:szCs w:val="22"/>
        </w:rPr>
      </w:pPr>
      <w:r w:rsidRPr="00EA7F27">
        <w:rPr>
          <w:rFonts w:ascii="Agency FB" w:hAnsi="Agency FB" w:cs="Calibri"/>
          <w:sz w:val="22"/>
          <w:szCs w:val="22"/>
        </w:rPr>
        <w:t>Deberá proponerse una terna de las denominaciones del plantel, de acuerdo con la preferencia del particular. Todas las propuestas de nombres deberán ser presentadas en el idioma español, salvo los nombres propios.</w:t>
      </w:r>
    </w:p>
    <w:p w14:paraId="65AE79AA" w14:textId="77777777" w:rsidR="00A54CF6" w:rsidRPr="00EA7F27" w:rsidRDefault="00A54CF6" w:rsidP="00A54CF6">
      <w:pPr>
        <w:ind w:left="426"/>
        <w:jc w:val="both"/>
        <w:rPr>
          <w:rFonts w:ascii="Agency FB" w:hAnsi="Agency FB" w:cs="Calibri"/>
          <w:sz w:val="16"/>
          <w:szCs w:val="16"/>
        </w:rPr>
      </w:pPr>
    </w:p>
    <w:p w14:paraId="717E6A16" w14:textId="77777777" w:rsidR="00A54CF6" w:rsidRPr="00AC7C96" w:rsidRDefault="00A54CF6" w:rsidP="0064205F">
      <w:pPr>
        <w:pStyle w:val="Prrafodelista"/>
        <w:numPr>
          <w:ilvl w:val="0"/>
          <w:numId w:val="33"/>
        </w:numPr>
        <w:ind w:left="426"/>
        <w:jc w:val="both"/>
        <w:rPr>
          <w:rFonts w:ascii="Agency FB" w:hAnsi="Agency FB" w:cs="Calibri"/>
          <w:b/>
          <w:sz w:val="22"/>
          <w:szCs w:val="22"/>
        </w:rPr>
      </w:pPr>
      <w:r w:rsidRPr="00EA7F27">
        <w:rPr>
          <w:rFonts w:ascii="Agency FB" w:hAnsi="Agency FB" w:cs="Calibri"/>
          <w:sz w:val="22"/>
          <w:szCs w:val="22"/>
        </w:rPr>
        <w:t xml:space="preserve">La fundamentación deberá contener la información necesaria que permita valorar las propuestas, se anexarán monografías o argumentos en favor de los nombres propuestos, así como la bibliografía que sirva de fuente de consulta (autor, título de obra, editorial, lugar y fecha de edición) y </w:t>
      </w:r>
      <w:r w:rsidRPr="00AC7C96">
        <w:rPr>
          <w:rFonts w:ascii="Agency FB" w:hAnsi="Agency FB" w:cs="Calibri"/>
          <w:b/>
          <w:sz w:val="22"/>
          <w:szCs w:val="22"/>
        </w:rPr>
        <w:t>deberán referirse a nombres, valores culturales universales, lemas, personajes, fechas o hechos históricos, científicos, técnicos o artísticos, ya sean nacionales o de reconocimiento mundial.</w:t>
      </w:r>
    </w:p>
    <w:p w14:paraId="19B8CD73" w14:textId="77777777" w:rsidR="00A54CF6" w:rsidRPr="00EA7F27" w:rsidRDefault="00A54CF6" w:rsidP="00A54CF6">
      <w:pPr>
        <w:ind w:left="360"/>
        <w:rPr>
          <w:rFonts w:ascii="Agency FB" w:hAnsi="Agency FB" w:cs="Calibri"/>
          <w:b/>
          <w:bCs/>
          <w:sz w:val="16"/>
          <w:szCs w:val="16"/>
        </w:rPr>
      </w:pPr>
    </w:p>
    <w:p w14:paraId="61AE6734" w14:textId="77777777" w:rsidR="00A54CF6" w:rsidRPr="00EA7F27" w:rsidRDefault="00A54CF6" w:rsidP="0064205F">
      <w:pPr>
        <w:numPr>
          <w:ilvl w:val="0"/>
          <w:numId w:val="3"/>
        </w:numPr>
        <w:tabs>
          <w:tab w:val="clear" w:pos="720"/>
        </w:tabs>
        <w:ind w:left="284" w:hanging="284"/>
        <w:rPr>
          <w:rFonts w:ascii="Agency FB" w:hAnsi="Agency FB" w:cs="Calibri"/>
          <w:b/>
          <w:bCs/>
        </w:rPr>
      </w:pPr>
      <w:r w:rsidRPr="00EA7F27">
        <w:rPr>
          <w:rFonts w:ascii="Agency FB" w:hAnsi="Agency FB" w:cs="Calibri"/>
          <w:b/>
          <w:bCs/>
        </w:rPr>
        <w:t xml:space="preserve">Lineamientos para </w:t>
      </w:r>
      <w:r w:rsidRPr="00EA7F27">
        <w:rPr>
          <w:rFonts w:ascii="Agency FB" w:hAnsi="Agency FB"/>
          <w:b/>
        </w:rPr>
        <w:t>asignación de nombre a instituciones educativas</w:t>
      </w:r>
    </w:p>
    <w:p w14:paraId="7ABA1918"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 xml:space="preserve">Sólo se autorizarán nombres que se refieran a valores culturales, universales, lemas, personajes, fechas o hechos históricos, científicos, técnicos o artísticos, ya sean nacionales o de reconocimiento mundial. </w:t>
      </w:r>
    </w:p>
    <w:p w14:paraId="50619A70"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 xml:space="preserve">No se autorizan nombres de personas en vida. </w:t>
      </w:r>
    </w:p>
    <w:p w14:paraId="4B6EAA1B"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 xml:space="preserve">No se antepondrá ningún título o grado al nombre cuando este se refiere a personas. </w:t>
      </w:r>
    </w:p>
    <w:p w14:paraId="6F80AB77"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No se hará referencia social o de grupo antes ni después del nombre.</w:t>
      </w:r>
    </w:p>
    <w:p w14:paraId="363EF662"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No se autorizarán nombres relacionados con credos religiosos.</w:t>
      </w:r>
    </w:p>
    <w:p w14:paraId="287ED4B6" w14:textId="77777777" w:rsidR="00A54CF6" w:rsidRPr="00EA7F27"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Cuando el nombre haga alusión a un determinado nivel educativo, este deberá corresponder al que efectivamente se imparta.</w:t>
      </w:r>
    </w:p>
    <w:p w14:paraId="24B30C0E" w14:textId="77777777" w:rsidR="00A54CF6"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Los nombres que se elijan no se repetirán con los designados a planteles del mismo nivel en la localidad y municipio.</w:t>
      </w:r>
    </w:p>
    <w:p w14:paraId="03E248EF" w14:textId="77777777" w:rsidR="00832A2F" w:rsidRDefault="00832A2F" w:rsidP="00832A2F">
      <w:pPr>
        <w:jc w:val="both"/>
        <w:rPr>
          <w:rFonts w:ascii="Agency FB" w:hAnsi="Agency FB" w:cs="Calibri"/>
          <w:sz w:val="22"/>
          <w:szCs w:val="22"/>
        </w:rPr>
      </w:pPr>
    </w:p>
    <w:p w14:paraId="1B14B61E" w14:textId="77777777" w:rsidR="00832A2F" w:rsidRDefault="00832A2F" w:rsidP="00832A2F">
      <w:pPr>
        <w:jc w:val="both"/>
        <w:rPr>
          <w:rFonts w:ascii="Agency FB" w:hAnsi="Agency FB" w:cs="Calibri"/>
          <w:sz w:val="22"/>
          <w:szCs w:val="22"/>
        </w:rPr>
      </w:pPr>
    </w:p>
    <w:p w14:paraId="049B66B5" w14:textId="77777777" w:rsidR="00832A2F" w:rsidRDefault="00832A2F" w:rsidP="00832A2F">
      <w:pPr>
        <w:jc w:val="both"/>
        <w:rPr>
          <w:rFonts w:ascii="Agency FB" w:hAnsi="Agency FB" w:cs="Calibri"/>
          <w:sz w:val="22"/>
          <w:szCs w:val="22"/>
        </w:rPr>
      </w:pPr>
    </w:p>
    <w:p w14:paraId="58BFDE02" w14:textId="77777777" w:rsidR="00A54CF6" w:rsidRPr="00EA7F27" w:rsidRDefault="00A54CF6" w:rsidP="0064205F">
      <w:pPr>
        <w:pStyle w:val="Prrafodelista"/>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Cuando los nombres propuestos se rechacen por no cumplir con alguno de los requisitos, deberá de renovarse la solicitud de asignación de nombre en un plazo no mayor de veinte días a la fecha en que se le notifique la improcedencia de la propuesta.</w:t>
      </w:r>
    </w:p>
    <w:p w14:paraId="53B4CBAA" w14:textId="77777777" w:rsidR="00A54CF6" w:rsidRDefault="00A54CF6" w:rsidP="0064205F">
      <w:pPr>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Abstenerse de contraer compromisos de carácter particular para la asignación de nombre con aquellas personas o instituciones que tengan participación en la fundación o construcción del plantel.</w:t>
      </w:r>
    </w:p>
    <w:p w14:paraId="59F629E6" w14:textId="77777777" w:rsidR="00A54CF6" w:rsidRPr="00EA7F27" w:rsidRDefault="00A54CF6" w:rsidP="0064205F">
      <w:pPr>
        <w:widowControl w:val="0"/>
        <w:numPr>
          <w:ilvl w:val="0"/>
          <w:numId w:val="34"/>
        </w:numPr>
        <w:tabs>
          <w:tab w:val="clear" w:pos="720"/>
        </w:tabs>
        <w:ind w:left="567"/>
        <w:jc w:val="both"/>
        <w:rPr>
          <w:rFonts w:ascii="Agency FB" w:hAnsi="Agency FB" w:cs="Calibri"/>
          <w:b/>
          <w:bCs/>
          <w:sz w:val="22"/>
          <w:szCs w:val="22"/>
        </w:rPr>
      </w:pPr>
      <w:r w:rsidRPr="00EA7F27">
        <w:rPr>
          <w:rFonts w:ascii="Agency FB" w:hAnsi="Agency FB" w:cs="Calibri"/>
          <w:sz w:val="22"/>
          <w:szCs w:val="22"/>
        </w:rPr>
        <w:t>Lo no previsto en los presentes lineamientos será facultad expresa del Secretario(a) de E</w:t>
      </w:r>
      <w:r w:rsidR="00AC7C96">
        <w:rPr>
          <w:rFonts w:ascii="Agency FB" w:hAnsi="Agency FB" w:cs="Calibri"/>
          <w:sz w:val="22"/>
          <w:szCs w:val="22"/>
        </w:rPr>
        <w:t xml:space="preserve">ducación en </w:t>
      </w:r>
      <w:r w:rsidRPr="00EA7F27">
        <w:rPr>
          <w:rFonts w:ascii="Agency FB" w:hAnsi="Agency FB" w:cs="Calibri"/>
          <w:sz w:val="22"/>
          <w:szCs w:val="22"/>
        </w:rPr>
        <w:t xml:space="preserve">el Estado. </w:t>
      </w:r>
    </w:p>
    <w:p w14:paraId="53B24108" w14:textId="77777777" w:rsidR="00A54CF6" w:rsidRDefault="00A54CF6" w:rsidP="0064205F">
      <w:pPr>
        <w:widowControl w:val="0"/>
        <w:numPr>
          <w:ilvl w:val="0"/>
          <w:numId w:val="34"/>
        </w:numPr>
        <w:tabs>
          <w:tab w:val="clear" w:pos="720"/>
        </w:tabs>
        <w:ind w:left="567"/>
        <w:jc w:val="both"/>
        <w:rPr>
          <w:rFonts w:ascii="Agency FB" w:hAnsi="Agency FB" w:cs="Calibri"/>
          <w:sz w:val="22"/>
          <w:szCs w:val="22"/>
        </w:rPr>
      </w:pPr>
      <w:r w:rsidRPr="00EA7F27">
        <w:rPr>
          <w:rFonts w:ascii="Agency FB" w:hAnsi="Agency FB" w:cs="Calibri"/>
          <w:sz w:val="22"/>
          <w:szCs w:val="22"/>
        </w:rPr>
        <w:t>Los planteles Educativos que ya tengan asignado un nombre, apegado a la normatividad elaborarán únicamente oficio solicitando el nombre del plantel para el nuevo servicio educativo. (anotar el nombre según registro en el Catálogo de Centros de Trabajo).</w:t>
      </w:r>
    </w:p>
    <w:p w14:paraId="7875BFFF" w14:textId="77777777" w:rsidR="00A31882" w:rsidRPr="00832A2F" w:rsidRDefault="00A31882" w:rsidP="00A54CF6">
      <w:pPr>
        <w:widowControl w:val="0"/>
        <w:jc w:val="center"/>
        <w:rPr>
          <w:rFonts w:ascii="Agency FB" w:hAnsi="Agency FB" w:cs="Calibri"/>
          <w:b/>
          <w:sz w:val="16"/>
          <w:szCs w:val="16"/>
        </w:rPr>
      </w:pPr>
    </w:p>
    <w:p w14:paraId="58538FA6" w14:textId="77777777" w:rsidR="00A54CF6" w:rsidRPr="00EA7F27" w:rsidRDefault="00A54CF6" w:rsidP="00A54CF6">
      <w:pPr>
        <w:widowControl w:val="0"/>
        <w:jc w:val="center"/>
        <w:rPr>
          <w:rFonts w:ascii="Agency FB" w:hAnsi="Agency FB" w:cs="Calibri"/>
          <w:b/>
          <w:sz w:val="22"/>
          <w:szCs w:val="22"/>
        </w:rPr>
      </w:pPr>
      <w:r w:rsidRPr="00EA7F27">
        <w:rPr>
          <w:rFonts w:ascii="Agency FB" w:hAnsi="Agency FB" w:cs="Calibri"/>
          <w:b/>
          <w:sz w:val="22"/>
          <w:szCs w:val="22"/>
        </w:rPr>
        <w:t>CAPÍTULO III</w:t>
      </w:r>
    </w:p>
    <w:p w14:paraId="18BAB071" w14:textId="77777777" w:rsidR="00A54CF6" w:rsidRPr="00EA7F27" w:rsidRDefault="00A54CF6" w:rsidP="00A54CF6">
      <w:pPr>
        <w:pStyle w:val="Ttulo8"/>
        <w:rPr>
          <w:rFonts w:ascii="Agency FB" w:hAnsi="Agency FB" w:cs="Calibri"/>
          <w:sz w:val="22"/>
          <w:szCs w:val="22"/>
        </w:rPr>
      </w:pPr>
      <w:r w:rsidRPr="00EA7F27">
        <w:rPr>
          <w:rFonts w:ascii="Agency FB" w:hAnsi="Agency FB" w:cs="Calibri"/>
          <w:sz w:val="22"/>
          <w:szCs w:val="22"/>
        </w:rPr>
        <w:t>PROCEDIMIENTO PARA EL TRÁMITE DE AUTORIZACIÓN OFICIAL DE ESTUDIOS</w:t>
      </w:r>
    </w:p>
    <w:p w14:paraId="4D0FB06C" w14:textId="77777777" w:rsidR="00A54CF6" w:rsidRPr="00AA6F2A" w:rsidRDefault="00A54CF6" w:rsidP="00A54CF6">
      <w:pPr>
        <w:rPr>
          <w:rFonts w:ascii="Agency FB" w:hAnsi="Agency FB"/>
          <w:sz w:val="12"/>
          <w:szCs w:val="12"/>
          <w:lang w:val="es-ES" w:eastAsia="es-ES"/>
        </w:rPr>
      </w:pPr>
    </w:p>
    <w:p w14:paraId="6DF0031C"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En caso de entregar directamente en ventanilla de recepción de solicitudes para incorporar escuelas particulares.</w:t>
      </w:r>
    </w:p>
    <w:p w14:paraId="2BB44E3F" w14:textId="77777777" w:rsidR="00A54CF6" w:rsidRPr="00EA7F27" w:rsidRDefault="00A54CF6" w:rsidP="00A54CF6">
      <w:pPr>
        <w:pStyle w:val="texto"/>
        <w:spacing w:after="0" w:line="240" w:lineRule="auto"/>
        <w:ind w:firstLine="0"/>
        <w:rPr>
          <w:rFonts w:ascii="Agency FB" w:hAnsi="Agency FB" w:cs="Calibri"/>
          <w:sz w:val="16"/>
          <w:szCs w:val="16"/>
        </w:rPr>
      </w:pPr>
    </w:p>
    <w:p w14:paraId="3F2A9124"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 xml:space="preserve">El particular entregará </w:t>
      </w:r>
      <w:r w:rsidRPr="00EA7F27">
        <w:rPr>
          <w:rFonts w:ascii="Agency FB" w:hAnsi="Agency FB" w:cs="Calibri"/>
          <w:b/>
          <w:sz w:val="22"/>
          <w:szCs w:val="22"/>
        </w:rPr>
        <w:t>dos expedientes</w:t>
      </w:r>
      <w:r w:rsidRPr="00EA7F27">
        <w:rPr>
          <w:rFonts w:ascii="Agency FB" w:hAnsi="Agency FB" w:cs="Calibri"/>
          <w:sz w:val="22"/>
          <w:szCs w:val="22"/>
        </w:rPr>
        <w:t>, en carpeta con aros, mismos documentos que deberán estar integrados en archivo electrónico que deberá anexar al momento de dicha entrega.</w:t>
      </w:r>
    </w:p>
    <w:p w14:paraId="5F0EEC24" w14:textId="77777777" w:rsidR="00A54CF6" w:rsidRPr="00AA6F2A" w:rsidRDefault="00A54CF6" w:rsidP="00A54CF6">
      <w:pPr>
        <w:pStyle w:val="texto"/>
        <w:spacing w:after="0" w:line="240" w:lineRule="auto"/>
        <w:ind w:firstLine="0"/>
        <w:rPr>
          <w:rFonts w:ascii="Agency FB" w:hAnsi="Agency FB" w:cs="Calibri"/>
          <w:sz w:val="12"/>
          <w:szCs w:val="12"/>
        </w:rPr>
      </w:pPr>
      <w:r w:rsidRPr="00AA6F2A">
        <w:rPr>
          <w:rFonts w:ascii="Agency FB" w:hAnsi="Agency FB" w:cs="Calibri"/>
          <w:sz w:val="12"/>
          <w:szCs w:val="12"/>
        </w:rPr>
        <w:t xml:space="preserve"> </w:t>
      </w:r>
    </w:p>
    <w:p w14:paraId="5A8607A7"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 xml:space="preserve">La copia de los documentos deberá estar notariada o bien presentar </w:t>
      </w:r>
      <w:r w:rsidRPr="00EA7F27">
        <w:rPr>
          <w:rFonts w:ascii="Agency FB" w:hAnsi="Agency FB" w:cs="Calibri"/>
          <w:b/>
          <w:sz w:val="22"/>
          <w:szCs w:val="22"/>
        </w:rPr>
        <w:t xml:space="preserve">una carpeta </w:t>
      </w:r>
      <w:r w:rsidRPr="00AC7C96">
        <w:rPr>
          <w:rFonts w:ascii="Agency FB" w:hAnsi="Agency FB" w:cs="Calibri"/>
          <w:sz w:val="22"/>
          <w:szCs w:val="22"/>
        </w:rPr>
        <w:t>con</w:t>
      </w:r>
      <w:r w:rsidRPr="00EA7F27">
        <w:rPr>
          <w:rFonts w:ascii="Agency FB" w:hAnsi="Agency FB" w:cs="Calibri"/>
          <w:b/>
          <w:sz w:val="22"/>
          <w:szCs w:val="22"/>
        </w:rPr>
        <w:t xml:space="preserve"> </w:t>
      </w:r>
      <w:r w:rsidRPr="00EA7F27">
        <w:rPr>
          <w:rFonts w:ascii="Agency FB" w:hAnsi="Agency FB" w:cs="Calibri"/>
          <w:sz w:val="22"/>
          <w:szCs w:val="22"/>
        </w:rPr>
        <w:t>los documentos originales, únicamente para su cotejo.</w:t>
      </w:r>
    </w:p>
    <w:p w14:paraId="62E0850E" w14:textId="77777777" w:rsidR="00A54CF6" w:rsidRDefault="00A54CF6" w:rsidP="00A54CF6">
      <w:pPr>
        <w:pStyle w:val="texto"/>
        <w:spacing w:after="0" w:line="240" w:lineRule="auto"/>
        <w:ind w:firstLine="0"/>
        <w:rPr>
          <w:rFonts w:ascii="Agency FB" w:hAnsi="Agency FB" w:cs="Calibri"/>
          <w:sz w:val="16"/>
          <w:szCs w:val="16"/>
        </w:rPr>
      </w:pPr>
    </w:p>
    <w:p w14:paraId="5A5D5FCC" w14:textId="77777777" w:rsidR="00A54CF6" w:rsidRPr="00EA7F27" w:rsidRDefault="00A54CF6" w:rsidP="0064205F">
      <w:pPr>
        <w:pStyle w:val="texto"/>
        <w:numPr>
          <w:ilvl w:val="0"/>
          <w:numId w:val="3"/>
        </w:numPr>
        <w:spacing w:after="0" w:line="240" w:lineRule="auto"/>
        <w:rPr>
          <w:rFonts w:ascii="Agency FB" w:hAnsi="Agency FB" w:cs="Calibri"/>
          <w:sz w:val="22"/>
          <w:szCs w:val="22"/>
        </w:rPr>
      </w:pPr>
      <w:r w:rsidRPr="00EA7F27">
        <w:rPr>
          <w:rFonts w:ascii="Agency FB" w:hAnsi="Agency FB" w:cs="Calibri"/>
          <w:sz w:val="22"/>
          <w:szCs w:val="22"/>
        </w:rPr>
        <w:t xml:space="preserve">Presentar protocolización del </w:t>
      </w:r>
      <w:r w:rsidRPr="00EA7F27">
        <w:rPr>
          <w:rFonts w:ascii="Agency FB" w:hAnsi="Agency FB" w:cs="Calibri"/>
          <w:b/>
          <w:bCs/>
          <w:sz w:val="22"/>
          <w:szCs w:val="22"/>
        </w:rPr>
        <w:t>Acta Constitutiva</w:t>
      </w:r>
      <w:r w:rsidRPr="00EA7F27">
        <w:rPr>
          <w:rFonts w:ascii="Agency FB" w:hAnsi="Agency FB" w:cs="Calibri"/>
          <w:sz w:val="22"/>
          <w:szCs w:val="22"/>
        </w:rPr>
        <w:t xml:space="preserve"> de la Asociación o Sociedad Civil integrada por cuatro miembros como mínimo.</w:t>
      </w:r>
    </w:p>
    <w:p w14:paraId="4B30FCA9" w14:textId="77777777" w:rsidR="00A54CF6" w:rsidRPr="00AA6F2A" w:rsidRDefault="00A54CF6" w:rsidP="00A54CF6">
      <w:pPr>
        <w:jc w:val="both"/>
        <w:rPr>
          <w:rFonts w:ascii="Agency FB" w:hAnsi="Agency FB" w:cs="Calibri"/>
          <w:b/>
          <w:color w:val="000000"/>
          <w:sz w:val="12"/>
          <w:szCs w:val="12"/>
        </w:rPr>
      </w:pPr>
    </w:p>
    <w:p w14:paraId="3159BA49" w14:textId="77777777" w:rsidR="00A54CF6" w:rsidRDefault="00A54CF6" w:rsidP="00A54CF6">
      <w:pPr>
        <w:jc w:val="center"/>
        <w:rPr>
          <w:rFonts w:ascii="Agency FB" w:hAnsi="Agency FB" w:cs="Calibri"/>
          <w:b/>
          <w:color w:val="000000"/>
          <w:sz w:val="22"/>
          <w:szCs w:val="22"/>
        </w:rPr>
      </w:pPr>
      <w:r>
        <w:rPr>
          <w:rFonts w:ascii="Agency FB" w:hAnsi="Agency FB" w:cs="Calibri"/>
          <w:b/>
          <w:color w:val="000000"/>
          <w:sz w:val="22"/>
          <w:szCs w:val="22"/>
        </w:rPr>
        <w:t>P</w:t>
      </w:r>
      <w:r w:rsidRPr="001D7613">
        <w:rPr>
          <w:rFonts w:ascii="Agency FB" w:hAnsi="Agency FB" w:cs="Calibri"/>
          <w:b/>
          <w:color w:val="000000"/>
          <w:sz w:val="22"/>
          <w:szCs w:val="22"/>
        </w:rPr>
        <w:t>ara iniciar el trámite de Incorporación</w:t>
      </w:r>
      <w:r>
        <w:rPr>
          <w:rFonts w:ascii="Agency FB" w:hAnsi="Agency FB" w:cs="Calibri"/>
          <w:b/>
          <w:color w:val="000000"/>
          <w:sz w:val="22"/>
          <w:szCs w:val="22"/>
        </w:rPr>
        <w:t xml:space="preserve"> </w:t>
      </w:r>
      <w:r w:rsidRPr="001D7613">
        <w:rPr>
          <w:rFonts w:ascii="Agency FB" w:hAnsi="Agency FB" w:cs="Calibri"/>
          <w:b/>
          <w:color w:val="000000"/>
          <w:sz w:val="22"/>
          <w:szCs w:val="22"/>
        </w:rPr>
        <w:t>el particular</w:t>
      </w:r>
      <w:r>
        <w:rPr>
          <w:rFonts w:ascii="Agency FB" w:hAnsi="Agency FB" w:cs="Calibri"/>
          <w:b/>
          <w:color w:val="000000"/>
          <w:sz w:val="22"/>
          <w:szCs w:val="22"/>
        </w:rPr>
        <w:t xml:space="preserve"> </w:t>
      </w:r>
      <w:r w:rsidRPr="001D7613">
        <w:rPr>
          <w:rFonts w:ascii="Agency FB" w:hAnsi="Agency FB" w:cs="Calibri"/>
          <w:b/>
          <w:color w:val="000000"/>
          <w:sz w:val="22"/>
          <w:szCs w:val="22"/>
        </w:rPr>
        <w:t>deberá entregar</w:t>
      </w:r>
      <w:r>
        <w:rPr>
          <w:rFonts w:ascii="Agency FB" w:hAnsi="Agency FB" w:cs="Calibri"/>
          <w:b/>
          <w:color w:val="000000"/>
          <w:sz w:val="22"/>
          <w:szCs w:val="22"/>
        </w:rPr>
        <w:t xml:space="preserve"> la siguiente documentación, en </w:t>
      </w:r>
      <w:r w:rsidRPr="001D7613">
        <w:rPr>
          <w:rFonts w:ascii="Agency FB" w:hAnsi="Agency FB" w:cs="Calibri"/>
          <w:b/>
          <w:color w:val="000000"/>
          <w:sz w:val="22"/>
          <w:szCs w:val="22"/>
        </w:rPr>
        <w:t xml:space="preserve">la Dirección de Acreditación, Incorporación y Revalidación de Educación Básica de </w:t>
      </w:r>
      <w:smartTag w:uri="urn:schemas-microsoft-com:office:smarttags" w:element="PersonName">
        <w:smartTagPr>
          <w:attr w:name="ProductID" w:val="la Secretaría"/>
        </w:smartTagPr>
        <w:r w:rsidRPr="001D7613">
          <w:rPr>
            <w:rFonts w:ascii="Agency FB" w:hAnsi="Agency FB" w:cs="Calibri"/>
            <w:b/>
            <w:color w:val="000000"/>
            <w:sz w:val="22"/>
            <w:szCs w:val="22"/>
          </w:rPr>
          <w:t>la Secretaría</w:t>
        </w:r>
      </w:smartTag>
      <w:r w:rsidRPr="001D7613">
        <w:rPr>
          <w:rFonts w:ascii="Agency FB" w:hAnsi="Agency FB" w:cs="Calibri"/>
          <w:b/>
          <w:color w:val="000000"/>
          <w:sz w:val="22"/>
          <w:szCs w:val="22"/>
        </w:rPr>
        <w:t xml:space="preserve"> de Educación del </w:t>
      </w:r>
      <w:r>
        <w:rPr>
          <w:rFonts w:ascii="Agency FB" w:hAnsi="Agency FB" w:cs="Calibri"/>
          <w:b/>
          <w:color w:val="000000"/>
          <w:sz w:val="22"/>
          <w:szCs w:val="22"/>
        </w:rPr>
        <w:t>Estado de Coahuila de Zaragoza</w:t>
      </w:r>
    </w:p>
    <w:p w14:paraId="5A4C42A8"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Comprobante de pago de trámite de incorporación</w:t>
      </w:r>
      <w:r>
        <w:rPr>
          <w:rFonts w:ascii="Agency FB" w:hAnsi="Agency FB"/>
          <w:color w:val="000000"/>
          <w:sz w:val="22"/>
          <w:szCs w:val="22"/>
          <w:lang w:eastAsia="es-MX"/>
        </w:rPr>
        <w:t>.</w:t>
      </w:r>
    </w:p>
    <w:p w14:paraId="3AA61374"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Solicitud de Incorporación</w:t>
      </w:r>
      <w:r>
        <w:rPr>
          <w:rFonts w:ascii="Agency FB" w:hAnsi="Agency FB"/>
          <w:color w:val="000000"/>
          <w:sz w:val="22"/>
          <w:szCs w:val="22"/>
          <w:lang w:eastAsia="es-MX"/>
        </w:rPr>
        <w:t>. (Anexo 1)</w:t>
      </w:r>
    </w:p>
    <w:p w14:paraId="10451C9D"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Solicitud de autorización del nombre del plantel</w:t>
      </w:r>
      <w:r>
        <w:rPr>
          <w:rFonts w:ascii="Agency FB" w:hAnsi="Agency FB"/>
          <w:color w:val="000000"/>
          <w:sz w:val="22"/>
          <w:szCs w:val="22"/>
          <w:lang w:eastAsia="es-MX"/>
        </w:rPr>
        <w:t>. (Anexo 1A)</w:t>
      </w:r>
    </w:p>
    <w:p w14:paraId="466773D9"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Terna de nombres</w:t>
      </w:r>
      <w:r>
        <w:rPr>
          <w:rFonts w:ascii="Agency FB" w:hAnsi="Agency FB"/>
          <w:color w:val="000000"/>
          <w:sz w:val="22"/>
          <w:szCs w:val="22"/>
          <w:lang w:eastAsia="es-MX"/>
        </w:rPr>
        <w:t>.</w:t>
      </w:r>
    </w:p>
    <w:p w14:paraId="09D42A3F"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Descripción de Instalaciones</w:t>
      </w:r>
      <w:r>
        <w:rPr>
          <w:rFonts w:ascii="Agency FB" w:hAnsi="Agency FB"/>
          <w:color w:val="000000"/>
          <w:sz w:val="22"/>
          <w:szCs w:val="22"/>
          <w:lang w:eastAsia="es-MX"/>
        </w:rPr>
        <w:t>. (Anexo 2)</w:t>
      </w:r>
    </w:p>
    <w:p w14:paraId="2B656145"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Carta compromiso de cumplir con las normas establecidas por la autoridad educativa</w:t>
      </w:r>
      <w:r>
        <w:rPr>
          <w:rFonts w:ascii="Agency FB" w:hAnsi="Agency FB"/>
          <w:color w:val="000000"/>
          <w:sz w:val="22"/>
          <w:szCs w:val="22"/>
          <w:lang w:eastAsia="es-MX"/>
        </w:rPr>
        <w:t>. (Anexo 4)</w:t>
      </w:r>
    </w:p>
    <w:p w14:paraId="6B515840" w14:textId="77777777" w:rsidR="00A54CF6" w:rsidRPr="00626559" w:rsidRDefault="003E2F66" w:rsidP="0064205F">
      <w:pPr>
        <w:numPr>
          <w:ilvl w:val="0"/>
          <w:numId w:val="36"/>
        </w:numPr>
        <w:rPr>
          <w:rFonts w:ascii="Agency FB" w:hAnsi="Agency FB"/>
          <w:color w:val="000000"/>
          <w:sz w:val="22"/>
          <w:szCs w:val="22"/>
          <w:lang w:eastAsia="es-MX"/>
        </w:rPr>
      </w:pPr>
      <w:r>
        <w:rPr>
          <w:rFonts w:ascii="Agency FB" w:hAnsi="Agency FB"/>
          <w:color w:val="000000"/>
          <w:sz w:val="22"/>
          <w:szCs w:val="22"/>
          <w:lang w:eastAsia="es-MX"/>
        </w:rPr>
        <w:t>Alta en secretarí</w:t>
      </w:r>
      <w:r w:rsidR="00A54CF6" w:rsidRPr="00626559">
        <w:rPr>
          <w:rFonts w:ascii="Agency FB" w:hAnsi="Agency FB"/>
          <w:color w:val="000000"/>
          <w:sz w:val="22"/>
          <w:szCs w:val="22"/>
          <w:lang w:eastAsia="es-MX"/>
        </w:rPr>
        <w:t>a de hacienda</w:t>
      </w:r>
      <w:r w:rsidR="00A54CF6">
        <w:rPr>
          <w:rFonts w:ascii="Agency FB" w:hAnsi="Agency FB"/>
          <w:color w:val="000000"/>
          <w:sz w:val="22"/>
          <w:szCs w:val="22"/>
          <w:lang w:eastAsia="es-MX"/>
        </w:rPr>
        <w:t>.</w:t>
      </w:r>
    </w:p>
    <w:p w14:paraId="2AB37454"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Plano a escala 1.100 (doble cara)</w:t>
      </w:r>
      <w:r>
        <w:rPr>
          <w:rFonts w:ascii="Agency FB" w:hAnsi="Agency FB"/>
          <w:color w:val="000000"/>
          <w:sz w:val="22"/>
          <w:szCs w:val="22"/>
          <w:lang w:eastAsia="es-MX"/>
        </w:rPr>
        <w:t>.</w:t>
      </w:r>
    </w:p>
    <w:p w14:paraId="418295B4"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Constancia de seguridad estructural</w:t>
      </w:r>
      <w:r>
        <w:rPr>
          <w:rFonts w:ascii="Agency FB" w:hAnsi="Agency FB"/>
          <w:color w:val="000000"/>
          <w:sz w:val="22"/>
          <w:szCs w:val="22"/>
          <w:lang w:eastAsia="es-MX"/>
        </w:rPr>
        <w:t>.</w:t>
      </w:r>
    </w:p>
    <w:p w14:paraId="49B5F667"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Dictamen de peritaje de instalación eléctrica y de gas</w:t>
      </w:r>
      <w:r>
        <w:rPr>
          <w:rFonts w:ascii="Agency FB" w:hAnsi="Agency FB"/>
          <w:color w:val="000000"/>
          <w:sz w:val="22"/>
          <w:szCs w:val="22"/>
          <w:lang w:eastAsia="es-MX"/>
        </w:rPr>
        <w:t>.</w:t>
      </w:r>
    </w:p>
    <w:p w14:paraId="64BAA95A"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Permiso de uso de suelo vigente autorizado para ser destinado a la prestación del servicio educativo</w:t>
      </w:r>
      <w:r>
        <w:rPr>
          <w:rFonts w:ascii="Agency FB" w:hAnsi="Agency FB"/>
          <w:color w:val="000000"/>
          <w:sz w:val="22"/>
          <w:szCs w:val="22"/>
          <w:lang w:eastAsia="es-MX"/>
        </w:rPr>
        <w:t>.</w:t>
      </w:r>
    </w:p>
    <w:p w14:paraId="67FFDD06"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Comprobante de la ocupación legal del inmueble</w:t>
      </w:r>
      <w:r>
        <w:rPr>
          <w:rFonts w:ascii="Agency FB" w:hAnsi="Agency FB"/>
          <w:color w:val="000000"/>
          <w:sz w:val="22"/>
          <w:szCs w:val="22"/>
          <w:lang w:eastAsia="es-MX"/>
        </w:rPr>
        <w:t>.</w:t>
      </w:r>
    </w:p>
    <w:p w14:paraId="5DCF2EA2"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Aviso de funcionamiento sanitario</w:t>
      </w:r>
      <w:r>
        <w:rPr>
          <w:rFonts w:ascii="Agency FB" w:hAnsi="Agency FB"/>
          <w:color w:val="000000"/>
          <w:sz w:val="22"/>
          <w:szCs w:val="22"/>
          <w:lang w:eastAsia="es-MX"/>
        </w:rPr>
        <w:t>.</w:t>
      </w:r>
    </w:p>
    <w:p w14:paraId="703CD590"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Seguro de responsabilidad civil por daños a terceros</w:t>
      </w:r>
      <w:r>
        <w:rPr>
          <w:rFonts w:ascii="Agency FB" w:hAnsi="Agency FB"/>
          <w:color w:val="000000"/>
          <w:sz w:val="22"/>
          <w:szCs w:val="22"/>
          <w:lang w:eastAsia="es-MX"/>
        </w:rPr>
        <w:t>.</w:t>
      </w:r>
    </w:p>
    <w:p w14:paraId="68D9F7E9"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Inventario de mobiliario y equipo</w:t>
      </w:r>
      <w:r>
        <w:rPr>
          <w:rFonts w:ascii="Agency FB" w:hAnsi="Agency FB"/>
          <w:color w:val="000000"/>
          <w:sz w:val="22"/>
          <w:szCs w:val="22"/>
          <w:lang w:eastAsia="es-MX"/>
        </w:rPr>
        <w:t>.</w:t>
      </w:r>
    </w:p>
    <w:p w14:paraId="0D089691"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Listado de personal docente y administrativo</w:t>
      </w:r>
      <w:r>
        <w:rPr>
          <w:rFonts w:ascii="Agency FB" w:hAnsi="Agency FB"/>
          <w:color w:val="000000"/>
          <w:sz w:val="22"/>
          <w:szCs w:val="22"/>
          <w:lang w:eastAsia="es-MX"/>
        </w:rPr>
        <w:t>. (Anexos 3 y 3A)</w:t>
      </w:r>
    </w:p>
    <w:p w14:paraId="1D84E1E4"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Documentación que acredite el perfil académico del personal docente propuesto</w:t>
      </w:r>
      <w:r>
        <w:rPr>
          <w:rFonts w:ascii="Agency FB" w:hAnsi="Agency FB"/>
          <w:color w:val="000000"/>
          <w:sz w:val="22"/>
          <w:szCs w:val="22"/>
          <w:lang w:eastAsia="es-MX"/>
        </w:rPr>
        <w:t>.</w:t>
      </w:r>
    </w:p>
    <w:p w14:paraId="0DDA9790"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Visto bueno de Protección Civil</w:t>
      </w:r>
      <w:r w:rsidR="003E2F66">
        <w:rPr>
          <w:rFonts w:ascii="Agency FB" w:hAnsi="Agency FB"/>
          <w:color w:val="000000"/>
          <w:sz w:val="22"/>
          <w:szCs w:val="22"/>
          <w:lang w:eastAsia="es-MX"/>
        </w:rPr>
        <w:t xml:space="preserve"> del Estado</w:t>
      </w:r>
      <w:r>
        <w:rPr>
          <w:rFonts w:ascii="Agency FB" w:hAnsi="Agency FB"/>
          <w:color w:val="000000"/>
          <w:sz w:val="22"/>
          <w:szCs w:val="22"/>
          <w:lang w:eastAsia="es-MX"/>
        </w:rPr>
        <w:t>.</w:t>
      </w:r>
    </w:p>
    <w:p w14:paraId="15F5177A"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Plan de contingencia</w:t>
      </w:r>
      <w:r>
        <w:rPr>
          <w:rFonts w:ascii="Agency FB" w:hAnsi="Agency FB"/>
          <w:color w:val="000000"/>
          <w:sz w:val="22"/>
          <w:szCs w:val="22"/>
          <w:lang w:eastAsia="es-MX"/>
        </w:rPr>
        <w:t>.</w:t>
      </w:r>
    </w:p>
    <w:p w14:paraId="76926494"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Acta constitutiva</w:t>
      </w:r>
      <w:r>
        <w:rPr>
          <w:rFonts w:ascii="Agency FB" w:hAnsi="Agency FB"/>
          <w:color w:val="000000"/>
          <w:sz w:val="22"/>
          <w:szCs w:val="22"/>
          <w:lang w:eastAsia="es-MX"/>
        </w:rPr>
        <w:t>.</w:t>
      </w:r>
    </w:p>
    <w:p w14:paraId="692989FC" w14:textId="77777777" w:rsidR="00A54CF6" w:rsidRPr="00626559" w:rsidRDefault="00A54CF6" w:rsidP="0064205F">
      <w:pPr>
        <w:numPr>
          <w:ilvl w:val="0"/>
          <w:numId w:val="36"/>
        </w:numPr>
        <w:rPr>
          <w:rFonts w:ascii="Agency FB" w:hAnsi="Agency FB"/>
          <w:color w:val="000000"/>
          <w:sz w:val="22"/>
          <w:szCs w:val="22"/>
          <w:lang w:eastAsia="es-MX"/>
        </w:rPr>
      </w:pPr>
      <w:r>
        <w:rPr>
          <w:rFonts w:ascii="Agency FB" w:hAnsi="Agency FB"/>
          <w:color w:val="000000"/>
          <w:sz w:val="22"/>
          <w:szCs w:val="22"/>
          <w:lang w:eastAsia="es-MX"/>
        </w:rPr>
        <w:t xml:space="preserve">Copia de la INE o IFE </w:t>
      </w:r>
      <w:r w:rsidRPr="00626559">
        <w:rPr>
          <w:rFonts w:ascii="Agency FB" w:hAnsi="Agency FB"/>
          <w:color w:val="000000"/>
          <w:sz w:val="22"/>
          <w:szCs w:val="22"/>
          <w:lang w:eastAsia="es-MX"/>
        </w:rPr>
        <w:t>por ambos lados</w:t>
      </w:r>
      <w:r>
        <w:rPr>
          <w:rFonts w:ascii="Agency FB" w:hAnsi="Agency FB"/>
          <w:color w:val="000000"/>
          <w:sz w:val="22"/>
          <w:szCs w:val="22"/>
          <w:lang w:eastAsia="es-MX"/>
        </w:rPr>
        <w:t>. (Del Representante Legal)</w:t>
      </w:r>
    </w:p>
    <w:p w14:paraId="799F6B13" w14:textId="77777777" w:rsidR="00A54CF6" w:rsidRPr="00626559" w:rsidRDefault="00A54CF6" w:rsidP="0064205F">
      <w:pPr>
        <w:numPr>
          <w:ilvl w:val="0"/>
          <w:numId w:val="36"/>
        </w:numPr>
        <w:rPr>
          <w:rFonts w:ascii="Agency FB" w:hAnsi="Agency FB"/>
          <w:color w:val="000000"/>
          <w:sz w:val="22"/>
          <w:szCs w:val="22"/>
          <w:lang w:eastAsia="es-MX"/>
        </w:rPr>
      </w:pPr>
      <w:r w:rsidRPr="00626559">
        <w:rPr>
          <w:rFonts w:ascii="Agency FB" w:hAnsi="Agency FB"/>
          <w:color w:val="000000"/>
          <w:sz w:val="22"/>
          <w:szCs w:val="22"/>
          <w:lang w:eastAsia="es-MX"/>
        </w:rPr>
        <w:t>Copia de la CURP</w:t>
      </w:r>
      <w:r>
        <w:rPr>
          <w:rFonts w:ascii="Agency FB" w:hAnsi="Agency FB"/>
          <w:color w:val="000000"/>
          <w:sz w:val="22"/>
          <w:szCs w:val="22"/>
          <w:lang w:eastAsia="es-MX"/>
        </w:rPr>
        <w:t>. (Del Representante Legal)</w:t>
      </w:r>
    </w:p>
    <w:p w14:paraId="73DBB2A2" w14:textId="77777777" w:rsidR="00A54CF6" w:rsidRDefault="00A54CF6" w:rsidP="00A54CF6">
      <w:pPr>
        <w:ind w:firstLine="1"/>
        <w:jc w:val="both"/>
        <w:rPr>
          <w:rFonts w:ascii="Agency FB" w:hAnsi="Agency FB" w:cs="Calibri"/>
          <w:b/>
          <w:color w:val="000000"/>
          <w:sz w:val="18"/>
          <w:szCs w:val="18"/>
        </w:rPr>
      </w:pPr>
      <w:r>
        <w:rPr>
          <w:rFonts w:ascii="Agency FB" w:hAnsi="Agency FB" w:cs="Calibri"/>
          <w:b/>
          <w:color w:val="000000"/>
          <w:sz w:val="18"/>
          <w:szCs w:val="18"/>
        </w:rPr>
        <w:t>N</w:t>
      </w:r>
      <w:r w:rsidRPr="001D7613">
        <w:rPr>
          <w:rFonts w:ascii="Agency FB" w:hAnsi="Agency FB" w:cs="Calibri"/>
          <w:b/>
          <w:color w:val="000000"/>
          <w:sz w:val="18"/>
          <w:szCs w:val="18"/>
        </w:rPr>
        <w:t>OTA: Presentar dos expedientes en original y copia, en carpeta de aros.</w:t>
      </w:r>
    </w:p>
    <w:p w14:paraId="4E60DF12" w14:textId="77777777" w:rsidR="00832A2F" w:rsidRDefault="00832A2F" w:rsidP="00A54CF6">
      <w:pPr>
        <w:ind w:firstLine="1"/>
        <w:jc w:val="both"/>
        <w:rPr>
          <w:rFonts w:ascii="Agency FB" w:hAnsi="Agency FB" w:cs="Calibri"/>
          <w:b/>
          <w:color w:val="000000"/>
          <w:sz w:val="18"/>
          <w:szCs w:val="18"/>
        </w:rPr>
      </w:pPr>
    </w:p>
    <w:p w14:paraId="755A96DE" w14:textId="77777777" w:rsidR="00832A2F" w:rsidRPr="001D7613" w:rsidRDefault="00832A2F" w:rsidP="00A54CF6">
      <w:pPr>
        <w:ind w:firstLine="1"/>
        <w:jc w:val="both"/>
        <w:rPr>
          <w:rFonts w:ascii="Agency FB" w:hAnsi="Agency FB" w:cs="Calibri"/>
          <w:b/>
          <w:color w:val="000000"/>
          <w:sz w:val="18"/>
          <w:szCs w:val="18"/>
        </w:rPr>
      </w:pPr>
    </w:p>
    <w:p w14:paraId="2F5AC0FB" w14:textId="77777777" w:rsidR="00A54CF6" w:rsidRPr="00EF3EC9" w:rsidRDefault="00A54CF6" w:rsidP="00A54CF6">
      <w:pPr>
        <w:pStyle w:val="texto"/>
        <w:spacing w:after="0" w:line="240" w:lineRule="auto"/>
        <w:ind w:firstLine="0"/>
        <w:rPr>
          <w:rFonts w:ascii="Agency FB" w:hAnsi="Agency FB" w:cs="Calibri"/>
          <w:sz w:val="16"/>
          <w:szCs w:val="16"/>
        </w:rPr>
      </w:pPr>
    </w:p>
    <w:p w14:paraId="47AA1A40"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Para mayor información de los documentos anteriores, podrá consultar el apartado relacionado con las instalaciones del inmueble.</w:t>
      </w:r>
    </w:p>
    <w:p w14:paraId="63BDE483" w14:textId="77777777" w:rsidR="00A54CF6" w:rsidRPr="00832A2F" w:rsidRDefault="00A54CF6" w:rsidP="00A54CF6">
      <w:pPr>
        <w:pStyle w:val="texto"/>
        <w:spacing w:after="0" w:line="240" w:lineRule="auto"/>
        <w:ind w:firstLine="0"/>
        <w:rPr>
          <w:rFonts w:ascii="Agency FB" w:hAnsi="Agency FB" w:cs="Calibri"/>
          <w:sz w:val="16"/>
          <w:szCs w:val="16"/>
        </w:rPr>
      </w:pPr>
    </w:p>
    <w:p w14:paraId="06F45893"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Para acreditar la </w:t>
      </w:r>
      <w:r w:rsidRPr="00EF3EC9">
        <w:rPr>
          <w:rFonts w:ascii="Agency FB" w:hAnsi="Agency FB" w:cs="Calibri"/>
          <w:b/>
          <w:bCs/>
          <w:sz w:val="22"/>
          <w:szCs w:val="22"/>
        </w:rPr>
        <w:t>preparación profesional</w:t>
      </w:r>
      <w:r w:rsidRPr="00EF3EC9">
        <w:rPr>
          <w:rFonts w:ascii="Agency FB" w:hAnsi="Agency FB" w:cs="Calibri"/>
          <w:sz w:val="22"/>
          <w:szCs w:val="22"/>
        </w:rPr>
        <w:t xml:space="preserve"> </w:t>
      </w:r>
      <w:r w:rsidRPr="00EF3EC9">
        <w:rPr>
          <w:rFonts w:ascii="Agency FB" w:hAnsi="Agency FB" w:cs="Calibri"/>
          <w:b/>
          <w:bCs/>
          <w:sz w:val="22"/>
          <w:szCs w:val="22"/>
        </w:rPr>
        <w:t>del personal,</w:t>
      </w:r>
      <w:r w:rsidRPr="00EF3EC9">
        <w:rPr>
          <w:rFonts w:ascii="Agency FB" w:hAnsi="Agency FB" w:cs="Calibri"/>
          <w:sz w:val="22"/>
          <w:szCs w:val="22"/>
        </w:rPr>
        <w:t xml:space="preserve"> presentar acta de nacimiento, en caso de personal extranjero presentar acta de nacimiento, el documento que acredite su estancia legal en el país, permiso de gobernación para laborar y documento que avale su preparación profesional.</w:t>
      </w:r>
    </w:p>
    <w:p w14:paraId="66F6B0DA" w14:textId="77777777" w:rsidR="00A54CF6" w:rsidRDefault="00A54CF6" w:rsidP="00A54CF6">
      <w:pPr>
        <w:pStyle w:val="texto"/>
        <w:spacing w:after="0" w:line="240" w:lineRule="auto"/>
        <w:ind w:firstLine="0"/>
        <w:rPr>
          <w:rFonts w:ascii="Agency FB" w:hAnsi="Agency FB" w:cs="Calibri"/>
          <w:sz w:val="16"/>
          <w:szCs w:val="16"/>
        </w:rPr>
      </w:pPr>
    </w:p>
    <w:p w14:paraId="20EB96E7"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Presentada la solicitud y sus anexos, la autoridad educativa, emitirá Autorización o, en su caso, hará el requerimiento correspondiente, cuando:</w:t>
      </w:r>
    </w:p>
    <w:p w14:paraId="0908F17D" w14:textId="77777777" w:rsidR="00A54CF6" w:rsidRPr="00EF3EC9" w:rsidRDefault="00A54CF6" w:rsidP="00A54CF6">
      <w:pPr>
        <w:pStyle w:val="ROMANOS"/>
        <w:spacing w:after="0" w:line="240" w:lineRule="auto"/>
        <w:rPr>
          <w:rFonts w:ascii="Agency FB" w:hAnsi="Agency FB" w:cs="Calibri"/>
          <w:sz w:val="22"/>
          <w:szCs w:val="22"/>
        </w:rPr>
      </w:pPr>
      <w:r w:rsidRPr="00EF3EC9">
        <w:rPr>
          <w:rFonts w:ascii="Agency FB" w:hAnsi="Agency FB" w:cs="Calibri"/>
          <w:b/>
          <w:sz w:val="22"/>
          <w:szCs w:val="22"/>
        </w:rPr>
        <w:t>I.</w:t>
      </w:r>
      <w:r w:rsidRPr="00EF3EC9">
        <w:rPr>
          <w:rFonts w:ascii="Agency FB" w:hAnsi="Agency FB" w:cs="Calibri"/>
          <w:b/>
          <w:sz w:val="22"/>
          <w:szCs w:val="22"/>
        </w:rPr>
        <w:tab/>
      </w:r>
      <w:r w:rsidRPr="00EF3EC9">
        <w:rPr>
          <w:rFonts w:ascii="Agency FB" w:hAnsi="Agency FB" w:cs="Calibri"/>
          <w:sz w:val="22"/>
          <w:szCs w:val="22"/>
        </w:rPr>
        <w:t>Se hayan omitido datos, documentos a los que se refiere la solicitud o algunos anexos.</w:t>
      </w:r>
    </w:p>
    <w:p w14:paraId="37250C85" w14:textId="77777777" w:rsidR="00A54CF6" w:rsidRPr="00EF3EC9" w:rsidRDefault="00A54CF6" w:rsidP="00A54CF6">
      <w:pPr>
        <w:pStyle w:val="ROMANOS"/>
        <w:spacing w:after="0" w:line="240" w:lineRule="auto"/>
        <w:rPr>
          <w:rFonts w:ascii="Agency FB" w:hAnsi="Agency FB" w:cs="Calibri"/>
          <w:b/>
          <w:sz w:val="16"/>
          <w:szCs w:val="16"/>
        </w:rPr>
      </w:pPr>
    </w:p>
    <w:p w14:paraId="235E286E" w14:textId="77777777" w:rsidR="00A54CF6" w:rsidRPr="00EF3EC9" w:rsidRDefault="00A54CF6" w:rsidP="00A54CF6">
      <w:pPr>
        <w:pStyle w:val="ROMANOS"/>
        <w:spacing w:after="0" w:line="240" w:lineRule="auto"/>
        <w:rPr>
          <w:rFonts w:ascii="Agency FB" w:hAnsi="Agency FB" w:cs="Calibri"/>
          <w:sz w:val="22"/>
          <w:szCs w:val="22"/>
        </w:rPr>
      </w:pPr>
      <w:r w:rsidRPr="00EF3EC9">
        <w:rPr>
          <w:rFonts w:ascii="Agency FB" w:hAnsi="Agency FB" w:cs="Calibri"/>
          <w:b/>
          <w:sz w:val="22"/>
          <w:szCs w:val="22"/>
        </w:rPr>
        <w:t>II.</w:t>
      </w:r>
      <w:r w:rsidRPr="00EF3EC9">
        <w:rPr>
          <w:rFonts w:ascii="Agency FB" w:hAnsi="Agency FB" w:cs="Calibri"/>
          <w:b/>
          <w:sz w:val="22"/>
          <w:szCs w:val="22"/>
        </w:rPr>
        <w:tab/>
      </w:r>
      <w:r w:rsidRPr="00EF3EC9">
        <w:rPr>
          <w:rFonts w:ascii="Agency FB" w:hAnsi="Agency FB" w:cs="Calibri"/>
          <w:sz w:val="22"/>
          <w:szCs w:val="22"/>
        </w:rPr>
        <w:t>No se presente el pago de derechos correspondiente o el mismo no se haya hecho de acuerdo al formato, en el tiempo establecido por la autoridad competente.</w:t>
      </w:r>
    </w:p>
    <w:p w14:paraId="6E41BCD4" w14:textId="77777777" w:rsidR="00A54CF6" w:rsidRDefault="00A54CF6" w:rsidP="00A54CF6">
      <w:pPr>
        <w:pStyle w:val="texto"/>
        <w:spacing w:after="0" w:line="240" w:lineRule="auto"/>
        <w:rPr>
          <w:rFonts w:ascii="Agency FB" w:hAnsi="Agency FB" w:cs="Calibri"/>
          <w:b/>
          <w:sz w:val="16"/>
          <w:szCs w:val="16"/>
        </w:rPr>
      </w:pPr>
    </w:p>
    <w:p w14:paraId="6AF60C0C"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En caso de que el particular </w:t>
      </w:r>
      <w:r w:rsidRPr="00EF3EC9">
        <w:rPr>
          <w:rFonts w:ascii="Agency FB" w:hAnsi="Agency FB" w:cs="Calibri"/>
          <w:b/>
          <w:i/>
          <w:sz w:val="22"/>
          <w:szCs w:val="22"/>
        </w:rPr>
        <w:t xml:space="preserve">no desahogue el requerimiento </w:t>
      </w:r>
      <w:r w:rsidRPr="00EF3EC9">
        <w:rPr>
          <w:rFonts w:ascii="Agency FB" w:hAnsi="Agency FB" w:cs="Calibri"/>
          <w:sz w:val="22"/>
          <w:szCs w:val="22"/>
        </w:rPr>
        <w:t xml:space="preserve">en el término de </w:t>
      </w:r>
      <w:r w:rsidRPr="00EF3EC9">
        <w:rPr>
          <w:rFonts w:ascii="Agency FB" w:hAnsi="Agency FB" w:cs="Calibri"/>
          <w:b/>
          <w:sz w:val="22"/>
          <w:szCs w:val="22"/>
        </w:rPr>
        <w:t>cinco días hábiles</w:t>
      </w:r>
      <w:r w:rsidRPr="00EF3EC9">
        <w:rPr>
          <w:rFonts w:ascii="Agency FB" w:hAnsi="Agency FB" w:cs="Calibri"/>
          <w:sz w:val="22"/>
          <w:szCs w:val="22"/>
        </w:rPr>
        <w:t>, se desechará la solicitud, quedando a salvo los derechos del particular para iniciar un nuevo trámite.</w:t>
      </w:r>
    </w:p>
    <w:p w14:paraId="7C390C16" w14:textId="77777777" w:rsidR="00A54CF6" w:rsidRPr="00EF3EC9" w:rsidRDefault="00A54CF6" w:rsidP="00A54CF6">
      <w:pPr>
        <w:pStyle w:val="texto"/>
        <w:spacing w:after="0" w:line="240" w:lineRule="auto"/>
        <w:ind w:firstLine="0"/>
        <w:rPr>
          <w:rFonts w:ascii="Agency FB" w:hAnsi="Agency FB" w:cs="Calibri"/>
          <w:sz w:val="16"/>
          <w:szCs w:val="16"/>
        </w:rPr>
      </w:pPr>
    </w:p>
    <w:p w14:paraId="33919F34"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Después de la admisión del expediente se efectuará visita de vigilancia, a fin de verificar las condiciones de infraestructura, higiénicas, seguridad y pedagógicas. Artículo 74, 75 y 76 de la Ley Procedimientos Administrativos para el Estado de Coahuila de Zaragoza.</w:t>
      </w:r>
    </w:p>
    <w:p w14:paraId="7495676D" w14:textId="77777777" w:rsidR="00A54CF6" w:rsidRPr="00EF3EC9" w:rsidRDefault="00A54CF6" w:rsidP="00A54CF6">
      <w:pPr>
        <w:pStyle w:val="texto"/>
        <w:spacing w:after="0" w:line="240" w:lineRule="auto"/>
        <w:ind w:firstLine="0"/>
        <w:rPr>
          <w:rFonts w:ascii="Agency FB" w:hAnsi="Agency FB" w:cs="Calibri"/>
          <w:b/>
          <w:sz w:val="16"/>
          <w:szCs w:val="16"/>
        </w:rPr>
      </w:pPr>
    </w:p>
    <w:p w14:paraId="22ADC320" w14:textId="77777777" w:rsidR="00A54CF6" w:rsidRPr="00EF3EC9" w:rsidRDefault="00A54CF6" w:rsidP="00A54CF6">
      <w:pPr>
        <w:pStyle w:val="texto"/>
        <w:spacing w:after="0" w:line="240" w:lineRule="auto"/>
        <w:ind w:firstLine="0"/>
        <w:rPr>
          <w:rFonts w:ascii="Agency FB" w:hAnsi="Agency FB" w:cs="Calibri"/>
          <w:sz w:val="22"/>
          <w:szCs w:val="22"/>
          <w:lang w:val="es-ES"/>
        </w:rPr>
      </w:pPr>
      <w:r w:rsidRPr="00EF3EC9">
        <w:rPr>
          <w:rFonts w:ascii="Agency FB" w:hAnsi="Agency FB" w:cs="Calibri"/>
          <w:sz w:val="22"/>
          <w:szCs w:val="22"/>
          <w:lang w:val="es-ES"/>
        </w:rPr>
        <w:t>Una vez realizada la visita de vigilancia a que se refiere el párrafo anterior, la autoridad educativa dictará la resolución que corresponda.</w:t>
      </w:r>
    </w:p>
    <w:p w14:paraId="7F236648" w14:textId="77777777" w:rsidR="00A54CF6" w:rsidRPr="00EF3EC9" w:rsidRDefault="00A54CF6" w:rsidP="00A54CF6">
      <w:pPr>
        <w:pStyle w:val="texto"/>
        <w:spacing w:after="0" w:line="240" w:lineRule="auto"/>
        <w:ind w:firstLine="0"/>
        <w:rPr>
          <w:rFonts w:ascii="Agency FB" w:hAnsi="Agency FB" w:cs="Calibri"/>
          <w:sz w:val="16"/>
          <w:szCs w:val="16"/>
          <w:lang w:val="es-ES"/>
        </w:rPr>
      </w:pPr>
    </w:p>
    <w:p w14:paraId="0C17D930"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La autoridad educativa deberá informar al particular, cuando éste así lo solicite, la situación en que se encuentra su trámite.</w:t>
      </w:r>
    </w:p>
    <w:p w14:paraId="09F3B1D3" w14:textId="77777777" w:rsidR="00A54CF6" w:rsidRPr="00EF3EC9" w:rsidRDefault="00A54CF6" w:rsidP="00A54CF6">
      <w:pPr>
        <w:rPr>
          <w:rFonts w:ascii="Agency FB" w:hAnsi="Agency FB" w:cs="Calibri"/>
          <w:sz w:val="16"/>
          <w:szCs w:val="16"/>
        </w:rPr>
      </w:pPr>
    </w:p>
    <w:p w14:paraId="64F9A5A5" w14:textId="77777777" w:rsidR="00A54CF6" w:rsidRPr="00EA7F27" w:rsidRDefault="00A54CF6" w:rsidP="00A54CF6">
      <w:pPr>
        <w:pStyle w:val="texto"/>
        <w:spacing w:after="0" w:line="240" w:lineRule="auto"/>
        <w:ind w:firstLine="0"/>
        <w:rPr>
          <w:rFonts w:ascii="Agency FB" w:hAnsi="Agency FB" w:cs="Calibri"/>
          <w:b/>
          <w:bCs/>
          <w:sz w:val="22"/>
          <w:szCs w:val="22"/>
        </w:rPr>
      </w:pPr>
      <w:r w:rsidRPr="00EA7F27">
        <w:rPr>
          <w:rFonts w:ascii="Agency FB" w:hAnsi="Agency FB" w:cs="Calibri"/>
          <w:b/>
          <w:bCs/>
          <w:sz w:val="22"/>
          <w:szCs w:val="22"/>
        </w:rPr>
        <w:t>Recibo de pago:</w:t>
      </w:r>
    </w:p>
    <w:p w14:paraId="58549B68"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Se deberá anexar el recibo de pago de los derechos respectivos, según corresponda:</w:t>
      </w:r>
    </w:p>
    <w:p w14:paraId="40DAD746" w14:textId="77777777" w:rsidR="00A54CF6" w:rsidRPr="00EA7F27" w:rsidRDefault="00A54CF6" w:rsidP="00A54CF6">
      <w:pPr>
        <w:pStyle w:val="texto"/>
        <w:spacing w:after="0" w:line="240" w:lineRule="auto"/>
        <w:ind w:firstLine="0"/>
        <w:rPr>
          <w:rFonts w:ascii="Agency FB" w:hAnsi="Agency FB" w:cs="Calibri"/>
          <w:sz w:val="16"/>
          <w:szCs w:val="16"/>
        </w:rPr>
      </w:pPr>
    </w:p>
    <w:p w14:paraId="268160E3" w14:textId="77777777" w:rsidR="00A54CF6" w:rsidRPr="00EA7F27" w:rsidRDefault="00A54CF6" w:rsidP="0064205F">
      <w:pPr>
        <w:pStyle w:val="texto"/>
        <w:numPr>
          <w:ilvl w:val="0"/>
          <w:numId w:val="35"/>
        </w:numPr>
        <w:spacing w:after="0" w:line="240" w:lineRule="auto"/>
        <w:ind w:left="1701"/>
        <w:rPr>
          <w:rFonts w:ascii="Agency FB" w:hAnsi="Agency FB" w:cs="Calibri"/>
          <w:sz w:val="22"/>
          <w:szCs w:val="22"/>
        </w:rPr>
      </w:pPr>
      <w:r w:rsidRPr="00EA7F27">
        <w:rPr>
          <w:rFonts w:ascii="Agency FB" w:hAnsi="Agency FB" w:cs="Calibri"/>
          <w:sz w:val="22"/>
          <w:szCs w:val="22"/>
        </w:rPr>
        <w:t>Trámite para autorización de educación inicial.</w:t>
      </w:r>
    </w:p>
    <w:p w14:paraId="4C6EB0BE" w14:textId="77777777" w:rsidR="00A54CF6" w:rsidRPr="00E053CB" w:rsidRDefault="00A54CF6" w:rsidP="0064205F">
      <w:pPr>
        <w:pStyle w:val="texto"/>
        <w:numPr>
          <w:ilvl w:val="0"/>
          <w:numId w:val="35"/>
        </w:numPr>
        <w:spacing w:after="0" w:line="240" w:lineRule="auto"/>
        <w:ind w:left="1701"/>
        <w:rPr>
          <w:rFonts w:ascii="Agency FB" w:hAnsi="Agency FB" w:cs="Calibri"/>
          <w:sz w:val="22"/>
          <w:szCs w:val="22"/>
        </w:rPr>
      </w:pPr>
      <w:r w:rsidRPr="00E053CB">
        <w:rPr>
          <w:rFonts w:ascii="Agency FB" w:hAnsi="Agency FB" w:cs="Calibri"/>
          <w:sz w:val="22"/>
          <w:szCs w:val="22"/>
        </w:rPr>
        <w:t>Autorización de nuevo centro educativo</w:t>
      </w:r>
      <w:r w:rsidR="003E2F66">
        <w:rPr>
          <w:rFonts w:ascii="Agency FB" w:hAnsi="Agency FB" w:cs="Calibri"/>
          <w:sz w:val="22"/>
          <w:szCs w:val="22"/>
        </w:rPr>
        <w:t>.</w:t>
      </w:r>
    </w:p>
    <w:p w14:paraId="4D7F3F6A" w14:textId="77777777" w:rsidR="00A54CF6" w:rsidRPr="00EA7F27" w:rsidRDefault="00A54CF6" w:rsidP="0064205F">
      <w:pPr>
        <w:pStyle w:val="texto"/>
        <w:numPr>
          <w:ilvl w:val="0"/>
          <w:numId w:val="35"/>
        </w:numPr>
        <w:spacing w:after="0" w:line="240" w:lineRule="auto"/>
        <w:ind w:left="1701"/>
        <w:rPr>
          <w:rFonts w:ascii="Agency FB" w:hAnsi="Agency FB" w:cs="Calibri"/>
          <w:sz w:val="22"/>
          <w:szCs w:val="22"/>
        </w:rPr>
      </w:pPr>
      <w:r w:rsidRPr="00EA7F27">
        <w:rPr>
          <w:rFonts w:ascii="Agency FB" w:hAnsi="Agency FB" w:cs="Calibri"/>
          <w:sz w:val="22"/>
          <w:szCs w:val="22"/>
        </w:rPr>
        <w:t>Nuevo Acuerdo por cambio de titular o domicilio.</w:t>
      </w:r>
    </w:p>
    <w:p w14:paraId="25B0AFE8" w14:textId="77777777" w:rsidR="00A54CF6" w:rsidRPr="00EA7F27" w:rsidRDefault="00A54CF6" w:rsidP="0064205F">
      <w:pPr>
        <w:pStyle w:val="texto"/>
        <w:numPr>
          <w:ilvl w:val="0"/>
          <w:numId w:val="35"/>
        </w:numPr>
        <w:spacing w:after="0" w:line="240" w:lineRule="auto"/>
        <w:ind w:left="1701"/>
        <w:rPr>
          <w:rFonts w:ascii="Agency FB" w:hAnsi="Agency FB" w:cs="Calibri"/>
          <w:sz w:val="22"/>
          <w:szCs w:val="22"/>
        </w:rPr>
      </w:pPr>
      <w:r w:rsidRPr="00EA7F27">
        <w:rPr>
          <w:rFonts w:ascii="Agency FB" w:hAnsi="Agency FB" w:cs="Calibri"/>
          <w:sz w:val="22"/>
          <w:szCs w:val="22"/>
        </w:rPr>
        <w:t>Duplicado de acuerdo de autorización.</w:t>
      </w:r>
      <w:r w:rsidRPr="00EA7F27">
        <w:rPr>
          <w:rFonts w:ascii="Agency FB" w:hAnsi="Agency FB" w:cs="Calibri"/>
          <w:sz w:val="22"/>
          <w:szCs w:val="22"/>
        </w:rPr>
        <w:tab/>
      </w:r>
      <w:r w:rsidRPr="00EA7F27">
        <w:rPr>
          <w:rFonts w:ascii="Agency FB" w:hAnsi="Agency FB" w:cs="Calibri"/>
          <w:sz w:val="22"/>
          <w:szCs w:val="22"/>
        </w:rPr>
        <w:tab/>
      </w:r>
      <w:r w:rsidRPr="00EA7F27">
        <w:rPr>
          <w:rFonts w:ascii="Agency FB" w:hAnsi="Agency FB" w:cs="Calibri"/>
          <w:sz w:val="22"/>
          <w:szCs w:val="22"/>
        </w:rPr>
        <w:tab/>
      </w:r>
    </w:p>
    <w:p w14:paraId="06592E6D" w14:textId="77777777" w:rsidR="00A54CF6" w:rsidRPr="00EA7F27" w:rsidRDefault="00A54CF6" w:rsidP="00A54CF6">
      <w:pPr>
        <w:pStyle w:val="texto"/>
        <w:spacing w:after="0" w:line="240" w:lineRule="auto"/>
        <w:ind w:firstLine="0"/>
        <w:rPr>
          <w:rFonts w:ascii="Agency FB" w:hAnsi="Agency FB" w:cs="Calibri"/>
          <w:sz w:val="16"/>
          <w:szCs w:val="16"/>
        </w:rPr>
      </w:pPr>
    </w:p>
    <w:p w14:paraId="2656C897" w14:textId="77777777" w:rsidR="00A54CF6" w:rsidRPr="00EA7F27" w:rsidRDefault="00A54CF6" w:rsidP="00A54CF6">
      <w:pPr>
        <w:pStyle w:val="texto"/>
        <w:spacing w:after="0" w:line="240" w:lineRule="auto"/>
        <w:ind w:firstLine="0"/>
        <w:rPr>
          <w:rFonts w:ascii="Agency FB" w:hAnsi="Agency FB" w:cs="Calibri"/>
          <w:sz w:val="22"/>
          <w:szCs w:val="22"/>
        </w:rPr>
      </w:pPr>
      <w:r w:rsidRPr="00EA7F27">
        <w:rPr>
          <w:rFonts w:ascii="Agency FB" w:hAnsi="Agency FB" w:cs="Calibri"/>
          <w:sz w:val="22"/>
          <w:szCs w:val="22"/>
        </w:rPr>
        <w:t>Los cuales deberán estar firmados al calce por el representante legal. De conformidad con lo dispuesto por la Ley de Hacienda del Estado de Coahuila.</w:t>
      </w:r>
    </w:p>
    <w:p w14:paraId="6A5A1D26" w14:textId="77777777" w:rsidR="00A54CF6" w:rsidRPr="003E2F66" w:rsidRDefault="00A54CF6" w:rsidP="00D23074">
      <w:pPr>
        <w:pStyle w:val="texto"/>
        <w:spacing w:after="0" w:line="240" w:lineRule="auto"/>
        <w:ind w:firstLine="0"/>
        <w:rPr>
          <w:rFonts w:ascii="Calibri" w:hAnsi="Calibri" w:cs="Calibri"/>
          <w:b/>
          <w:sz w:val="16"/>
          <w:szCs w:val="16"/>
        </w:rPr>
      </w:pPr>
      <w:bookmarkStart w:id="3" w:name="B_Hlt440975401"/>
      <w:bookmarkEnd w:id="3"/>
    </w:p>
    <w:p w14:paraId="1E1D21E9" w14:textId="77777777" w:rsidR="00832A2F" w:rsidRPr="003E2F66" w:rsidRDefault="00832A2F" w:rsidP="00832A2F">
      <w:pPr>
        <w:pStyle w:val="texto"/>
        <w:spacing w:after="0" w:line="240" w:lineRule="auto"/>
        <w:ind w:firstLine="0"/>
        <w:rPr>
          <w:rFonts w:ascii="Calibri" w:hAnsi="Calibri" w:cs="Calibri"/>
          <w:b/>
          <w:sz w:val="16"/>
          <w:szCs w:val="16"/>
        </w:rPr>
      </w:pPr>
    </w:p>
    <w:p w14:paraId="5EAA98B9" w14:textId="77777777" w:rsidR="00A54CF6" w:rsidRPr="00EA7F27" w:rsidRDefault="00A54CF6" w:rsidP="00A54CF6">
      <w:pPr>
        <w:pStyle w:val="texto"/>
        <w:spacing w:after="0" w:line="240" w:lineRule="auto"/>
        <w:ind w:firstLine="0"/>
        <w:jc w:val="center"/>
        <w:rPr>
          <w:rFonts w:ascii="Agency FB" w:hAnsi="Agency FB" w:cs="Calibri"/>
          <w:b/>
          <w:sz w:val="22"/>
          <w:szCs w:val="22"/>
        </w:rPr>
      </w:pPr>
      <w:r w:rsidRPr="00EA7F27">
        <w:rPr>
          <w:rFonts w:ascii="Agency FB" w:hAnsi="Agency FB" w:cs="Calibri"/>
          <w:b/>
          <w:sz w:val="22"/>
          <w:szCs w:val="22"/>
        </w:rPr>
        <w:t>CAPÍTULO IV</w:t>
      </w:r>
    </w:p>
    <w:p w14:paraId="51B1CA12" w14:textId="77777777" w:rsidR="00A54CF6" w:rsidRPr="00EA7F27" w:rsidRDefault="00A54CF6" w:rsidP="00A54CF6">
      <w:pPr>
        <w:pStyle w:val="texto"/>
        <w:spacing w:after="0" w:line="240" w:lineRule="auto"/>
        <w:ind w:firstLine="0"/>
        <w:jc w:val="center"/>
        <w:rPr>
          <w:rFonts w:ascii="Agency FB" w:hAnsi="Agency FB" w:cs="Calibri"/>
          <w:b/>
          <w:bCs/>
          <w:sz w:val="22"/>
          <w:szCs w:val="22"/>
        </w:rPr>
      </w:pPr>
      <w:r w:rsidRPr="00EA7F27">
        <w:rPr>
          <w:rFonts w:ascii="Agency FB" w:hAnsi="Agency FB" w:cs="Calibri"/>
          <w:b/>
          <w:bCs/>
          <w:sz w:val="22"/>
          <w:szCs w:val="22"/>
        </w:rPr>
        <w:t xml:space="preserve">CAMBIOS RELACIONADOS CON EL ACUERDO OFICIAL DE ESTUDIOS </w:t>
      </w:r>
      <w:r w:rsidRPr="00E053CB">
        <w:rPr>
          <w:rFonts w:ascii="Agency FB" w:hAnsi="Agency FB" w:cs="Calibri"/>
          <w:b/>
          <w:bCs/>
          <w:sz w:val="22"/>
          <w:szCs w:val="22"/>
        </w:rPr>
        <w:t>AUTORIZADO</w:t>
      </w:r>
    </w:p>
    <w:p w14:paraId="2CA1FEB7" w14:textId="77777777" w:rsidR="00A54CF6" w:rsidRDefault="00A54CF6" w:rsidP="00A54CF6">
      <w:pPr>
        <w:pStyle w:val="texto"/>
        <w:spacing w:after="0" w:line="240" w:lineRule="auto"/>
        <w:ind w:firstLine="0"/>
        <w:rPr>
          <w:rFonts w:ascii="Agency FB" w:hAnsi="Agency FB" w:cs="Calibri"/>
          <w:sz w:val="16"/>
          <w:szCs w:val="16"/>
        </w:rPr>
      </w:pPr>
    </w:p>
    <w:p w14:paraId="5DB574B7" w14:textId="77777777" w:rsidR="00A54CF6" w:rsidRPr="00EA7F27" w:rsidRDefault="003E2F66" w:rsidP="00A54CF6">
      <w:pPr>
        <w:pStyle w:val="texto"/>
        <w:spacing w:after="0" w:line="240" w:lineRule="auto"/>
        <w:ind w:firstLine="0"/>
        <w:rPr>
          <w:rFonts w:ascii="Agency FB" w:hAnsi="Agency FB" w:cs="Calibri"/>
          <w:sz w:val="22"/>
          <w:szCs w:val="22"/>
        </w:rPr>
      </w:pPr>
      <w:r>
        <w:rPr>
          <w:rFonts w:ascii="Agency FB" w:hAnsi="Agency FB" w:cs="Calibri"/>
          <w:sz w:val="22"/>
          <w:szCs w:val="22"/>
        </w:rPr>
        <w:t>El A</w:t>
      </w:r>
      <w:r w:rsidR="00A54CF6" w:rsidRPr="00EA7F27">
        <w:rPr>
          <w:rFonts w:ascii="Agency FB" w:hAnsi="Agency FB" w:cs="Calibri"/>
          <w:sz w:val="22"/>
          <w:szCs w:val="22"/>
        </w:rPr>
        <w:t>cuerdo por el cual se otorga la autorización para impartir educación inicial, confiere derechos e impone obligaciones a su titular, sin embargo, podrán realizarse cambios en cuanto al titular de dicho acuerdo y al domicilio del plantel en el cual se imparten los estudios</w:t>
      </w:r>
      <w:r>
        <w:rPr>
          <w:rFonts w:ascii="Agency FB" w:hAnsi="Agency FB" w:cs="Calibri"/>
          <w:sz w:val="22"/>
          <w:szCs w:val="22"/>
        </w:rPr>
        <w:t xml:space="preserve"> autorizados</w:t>
      </w:r>
      <w:r w:rsidR="00A54CF6" w:rsidRPr="00EA7F27">
        <w:rPr>
          <w:rFonts w:ascii="Agency FB" w:hAnsi="Agency FB" w:cs="Calibri"/>
          <w:sz w:val="22"/>
          <w:szCs w:val="22"/>
        </w:rPr>
        <w:t>. Para tales efectos, se deberá observar lo siguiente:</w:t>
      </w:r>
    </w:p>
    <w:p w14:paraId="154B8034" w14:textId="77777777" w:rsidR="00A54CF6" w:rsidRPr="00EA7F27" w:rsidRDefault="00A54CF6" w:rsidP="00A54CF6">
      <w:pPr>
        <w:pStyle w:val="texto"/>
        <w:spacing w:after="0" w:line="240" w:lineRule="auto"/>
        <w:ind w:firstLine="0"/>
        <w:rPr>
          <w:rFonts w:ascii="Agency FB" w:hAnsi="Agency FB" w:cs="Calibri"/>
          <w:sz w:val="16"/>
          <w:szCs w:val="16"/>
          <w:lang w:val="es-ES"/>
        </w:rPr>
      </w:pPr>
    </w:p>
    <w:p w14:paraId="0C81F7B4" w14:textId="77777777" w:rsidR="00A54CF6" w:rsidRPr="00807FAB" w:rsidRDefault="00A54CF6" w:rsidP="00A54CF6">
      <w:pPr>
        <w:pStyle w:val="ROMANOS"/>
        <w:spacing w:after="0" w:line="240" w:lineRule="auto"/>
        <w:rPr>
          <w:rFonts w:ascii="Agency FB" w:hAnsi="Agency FB" w:cs="Calibri"/>
          <w:sz w:val="22"/>
          <w:szCs w:val="22"/>
        </w:rPr>
      </w:pPr>
      <w:r w:rsidRPr="00807FAB">
        <w:rPr>
          <w:rFonts w:ascii="Agency FB" w:hAnsi="Agency FB" w:cs="Calibri"/>
          <w:b/>
          <w:sz w:val="22"/>
          <w:szCs w:val="22"/>
        </w:rPr>
        <w:t>I.-</w:t>
      </w:r>
      <w:r w:rsidRPr="00807FAB">
        <w:rPr>
          <w:rFonts w:ascii="Agency FB" w:hAnsi="Agency FB" w:cs="Calibri"/>
          <w:sz w:val="22"/>
          <w:szCs w:val="22"/>
        </w:rPr>
        <w:tab/>
      </w:r>
      <w:r w:rsidRPr="00807FAB">
        <w:rPr>
          <w:rFonts w:ascii="Agency FB" w:hAnsi="Agency FB" w:cs="Calibri"/>
          <w:b/>
          <w:sz w:val="22"/>
          <w:szCs w:val="22"/>
        </w:rPr>
        <w:t>Para el caso de cambio de titular:</w:t>
      </w:r>
      <w:r w:rsidRPr="00807FAB">
        <w:rPr>
          <w:rFonts w:ascii="Agency FB" w:hAnsi="Agency FB" w:cs="Calibri"/>
          <w:sz w:val="22"/>
          <w:szCs w:val="22"/>
        </w:rPr>
        <w:t xml:space="preserve"> Comparecencia del </w:t>
      </w:r>
      <w:r w:rsidRPr="005B57A9">
        <w:rPr>
          <w:rFonts w:ascii="Agency FB" w:hAnsi="Agency FB" w:cs="Calibri"/>
          <w:b/>
          <w:sz w:val="22"/>
          <w:szCs w:val="22"/>
        </w:rPr>
        <w:t>nuevo titular</w:t>
      </w:r>
      <w:r w:rsidRPr="005B57A9">
        <w:rPr>
          <w:rFonts w:ascii="Agency FB" w:hAnsi="Agency FB" w:cs="Calibri"/>
          <w:sz w:val="22"/>
          <w:szCs w:val="22"/>
        </w:rPr>
        <w:t xml:space="preserve"> </w:t>
      </w:r>
      <w:r w:rsidRPr="00807FAB">
        <w:rPr>
          <w:rFonts w:ascii="Agency FB" w:hAnsi="Agency FB" w:cs="Calibri"/>
          <w:sz w:val="22"/>
          <w:szCs w:val="22"/>
        </w:rPr>
        <w:t xml:space="preserve">del Acuerdo oficial de estudios, que pretenda continuar la prestación del servicio educativo, a efecto de que ante la autoridad educativa presenten y ratifiquen su solicitud para el cambio de titular del Acuerdo, elaborándose el </w:t>
      </w:r>
      <w:r w:rsidRPr="005B57A9">
        <w:rPr>
          <w:rFonts w:ascii="Agency FB" w:hAnsi="Agency FB" w:cs="Calibri"/>
          <w:b/>
          <w:sz w:val="22"/>
          <w:szCs w:val="22"/>
        </w:rPr>
        <w:t>nuevo Acuerdo</w:t>
      </w:r>
      <w:r w:rsidRPr="005B57A9">
        <w:rPr>
          <w:rFonts w:ascii="Agency FB" w:hAnsi="Agency FB" w:cs="Calibri"/>
          <w:sz w:val="22"/>
          <w:szCs w:val="22"/>
        </w:rPr>
        <w:t xml:space="preserve"> </w:t>
      </w:r>
      <w:r w:rsidRPr="00807FAB">
        <w:rPr>
          <w:rFonts w:ascii="Agency FB" w:hAnsi="Agency FB" w:cs="Calibri"/>
          <w:sz w:val="22"/>
          <w:szCs w:val="22"/>
        </w:rPr>
        <w:t>que deberá suscribirse para los efectos correspondientes.</w:t>
      </w:r>
    </w:p>
    <w:p w14:paraId="71085954" w14:textId="77777777" w:rsidR="00A54CF6" w:rsidRDefault="00A54CF6" w:rsidP="00A54CF6">
      <w:pPr>
        <w:pStyle w:val="ROMANOS"/>
        <w:spacing w:after="0" w:line="240" w:lineRule="auto"/>
        <w:rPr>
          <w:rFonts w:ascii="Agency FB" w:hAnsi="Agency FB" w:cs="Calibri"/>
          <w:sz w:val="16"/>
          <w:szCs w:val="16"/>
        </w:rPr>
      </w:pPr>
    </w:p>
    <w:p w14:paraId="6857DA68" w14:textId="77777777" w:rsidR="00832A2F" w:rsidRDefault="00832A2F" w:rsidP="00A54CF6">
      <w:pPr>
        <w:pStyle w:val="ROMANOS"/>
        <w:spacing w:after="0" w:line="240" w:lineRule="auto"/>
        <w:rPr>
          <w:rFonts w:ascii="Agency FB" w:hAnsi="Agency FB" w:cs="Calibri"/>
          <w:sz w:val="16"/>
          <w:szCs w:val="16"/>
        </w:rPr>
      </w:pPr>
    </w:p>
    <w:p w14:paraId="0D62C165" w14:textId="77777777" w:rsidR="00832A2F" w:rsidRDefault="00832A2F" w:rsidP="00A54CF6">
      <w:pPr>
        <w:pStyle w:val="ROMANOS"/>
        <w:spacing w:after="0" w:line="240" w:lineRule="auto"/>
        <w:rPr>
          <w:rFonts w:ascii="Agency FB" w:hAnsi="Agency FB" w:cs="Calibri"/>
          <w:sz w:val="16"/>
          <w:szCs w:val="16"/>
        </w:rPr>
      </w:pPr>
    </w:p>
    <w:p w14:paraId="20A1EB9A" w14:textId="77777777" w:rsidR="00832A2F" w:rsidRDefault="00832A2F" w:rsidP="00A54CF6">
      <w:pPr>
        <w:pStyle w:val="ROMANOS"/>
        <w:spacing w:after="0" w:line="240" w:lineRule="auto"/>
        <w:rPr>
          <w:rFonts w:ascii="Agency FB" w:hAnsi="Agency FB" w:cs="Calibri"/>
          <w:sz w:val="16"/>
          <w:szCs w:val="16"/>
        </w:rPr>
      </w:pPr>
    </w:p>
    <w:p w14:paraId="7ED8375A" w14:textId="77777777" w:rsidR="003E2F66" w:rsidRDefault="003E2F66" w:rsidP="00A54CF6">
      <w:pPr>
        <w:pStyle w:val="ROMANOS"/>
        <w:spacing w:after="0" w:line="240" w:lineRule="auto"/>
        <w:rPr>
          <w:rFonts w:ascii="Agency FB" w:hAnsi="Agency FB" w:cs="Calibri"/>
          <w:sz w:val="16"/>
          <w:szCs w:val="16"/>
        </w:rPr>
      </w:pPr>
    </w:p>
    <w:p w14:paraId="47D071AE" w14:textId="77777777" w:rsidR="00832A2F" w:rsidRDefault="00832A2F" w:rsidP="00A54CF6">
      <w:pPr>
        <w:pStyle w:val="ROMANOS"/>
        <w:spacing w:after="0" w:line="240" w:lineRule="auto"/>
        <w:rPr>
          <w:rFonts w:ascii="Agency FB" w:hAnsi="Agency FB" w:cs="Calibri"/>
          <w:sz w:val="16"/>
          <w:szCs w:val="16"/>
        </w:rPr>
      </w:pPr>
    </w:p>
    <w:p w14:paraId="22A5EEF6" w14:textId="77777777" w:rsidR="00832A2F" w:rsidRDefault="00832A2F" w:rsidP="00A54CF6">
      <w:pPr>
        <w:pStyle w:val="ROMANOS"/>
        <w:spacing w:after="0" w:line="240" w:lineRule="auto"/>
        <w:rPr>
          <w:rFonts w:ascii="Agency FB" w:hAnsi="Agency FB" w:cs="Calibri"/>
          <w:sz w:val="16"/>
          <w:szCs w:val="16"/>
        </w:rPr>
      </w:pPr>
    </w:p>
    <w:p w14:paraId="52CD2989" w14:textId="77777777" w:rsidR="00A54CF6" w:rsidRPr="00EF3EC9" w:rsidRDefault="00A54CF6" w:rsidP="00A54CF6">
      <w:pPr>
        <w:pStyle w:val="ROMANOS"/>
        <w:spacing w:after="0" w:line="240" w:lineRule="auto"/>
        <w:rPr>
          <w:rFonts w:ascii="Agency FB" w:hAnsi="Agency FB" w:cs="Calibri"/>
          <w:sz w:val="22"/>
          <w:szCs w:val="22"/>
        </w:rPr>
      </w:pPr>
      <w:r w:rsidRPr="00807FAB">
        <w:rPr>
          <w:rFonts w:ascii="Agency FB" w:hAnsi="Agency FB" w:cs="Calibri"/>
          <w:sz w:val="22"/>
          <w:szCs w:val="22"/>
        </w:rPr>
        <w:tab/>
        <w:t xml:space="preserve">El particular que pretenda la titularidad del nuevo Acuerdo, será responsable del cumplimiento </w:t>
      </w:r>
      <w:r w:rsidRPr="00807FAB">
        <w:rPr>
          <w:rFonts w:ascii="Agency FB" w:hAnsi="Agency FB" w:cs="Calibri"/>
          <w:color w:val="006600"/>
          <w:sz w:val="22"/>
          <w:szCs w:val="22"/>
        </w:rPr>
        <w:t>a</w:t>
      </w:r>
      <w:r w:rsidRPr="00807FAB">
        <w:rPr>
          <w:rFonts w:ascii="Agency FB" w:hAnsi="Agency FB" w:cs="Calibri"/>
          <w:sz w:val="22"/>
          <w:szCs w:val="22"/>
        </w:rPr>
        <w:t xml:space="preserve"> las obligaciones que hubieren quedado pendientes por parte del anterior titular, incluyendo las relacionadas con el personal docente y directivo, así como de acreditar la actualización del documento relativo a la ocupación legal de las Instalaciones donde se continuará prestando el servicio educativo, mediante cualquiera de las figuras que se </w:t>
      </w:r>
      <w:r w:rsidRPr="00EF3EC9">
        <w:rPr>
          <w:rFonts w:ascii="Agency FB" w:hAnsi="Agency FB" w:cs="Calibri"/>
          <w:sz w:val="22"/>
          <w:szCs w:val="22"/>
        </w:rPr>
        <w:t>indican en este instructivo.</w:t>
      </w:r>
    </w:p>
    <w:p w14:paraId="23BF4244" w14:textId="77777777" w:rsidR="00D93098" w:rsidRDefault="00D93098" w:rsidP="00A54CF6">
      <w:pPr>
        <w:pStyle w:val="ROMANOS"/>
        <w:spacing w:after="0" w:line="240" w:lineRule="auto"/>
        <w:rPr>
          <w:rFonts w:ascii="Agency FB" w:hAnsi="Agency FB" w:cs="Calibri"/>
          <w:b/>
          <w:sz w:val="16"/>
          <w:szCs w:val="16"/>
        </w:rPr>
      </w:pPr>
    </w:p>
    <w:p w14:paraId="7B5DE7D7" w14:textId="77777777" w:rsidR="00A54CF6" w:rsidRDefault="00A54CF6" w:rsidP="00A54CF6">
      <w:pPr>
        <w:pStyle w:val="ROMANOS"/>
        <w:spacing w:after="0" w:line="240" w:lineRule="auto"/>
        <w:rPr>
          <w:rFonts w:ascii="Agency FB" w:hAnsi="Agency FB" w:cs="Calibri"/>
          <w:sz w:val="22"/>
          <w:szCs w:val="22"/>
        </w:rPr>
      </w:pPr>
      <w:r w:rsidRPr="00EF3EC9">
        <w:rPr>
          <w:rFonts w:ascii="Agency FB" w:hAnsi="Agency FB" w:cs="Calibri"/>
          <w:b/>
          <w:sz w:val="22"/>
          <w:szCs w:val="22"/>
        </w:rPr>
        <w:t>II.-</w:t>
      </w:r>
      <w:r w:rsidRPr="00EF3EC9">
        <w:rPr>
          <w:rFonts w:ascii="Agency FB" w:hAnsi="Agency FB" w:cs="Calibri"/>
          <w:sz w:val="22"/>
          <w:szCs w:val="22"/>
        </w:rPr>
        <w:tab/>
      </w:r>
      <w:r w:rsidRPr="00EF3EC9">
        <w:rPr>
          <w:rFonts w:ascii="Agency FB" w:hAnsi="Agency FB" w:cs="Calibri"/>
          <w:b/>
          <w:sz w:val="22"/>
          <w:szCs w:val="22"/>
        </w:rPr>
        <w:t>Para el caso de cambio de domicilio del plantel educativo</w:t>
      </w:r>
      <w:r w:rsidRPr="00EF3EC9">
        <w:rPr>
          <w:rFonts w:ascii="Agency FB" w:hAnsi="Agency FB" w:cs="Calibri"/>
          <w:sz w:val="22"/>
          <w:szCs w:val="22"/>
        </w:rPr>
        <w:t>: La autorización para el cambio de domicilio deberá notificarse al Área encargada de otorgar el acuerdo, 90 días antes del traslado de mobiliario y alumnos, a fin de autorizar el nuevo inmueble, o en caso de fuerza mayor notificar inmediatamente a la Dirección de Acreditación, Incorporación y Revalidación de Educación Básica (DIREB), así como a sus autoridades educativas inmediatas del nivel de educación inicial.</w:t>
      </w:r>
    </w:p>
    <w:p w14:paraId="5C942BB3" w14:textId="77777777" w:rsidR="00A31882" w:rsidRDefault="00A31882" w:rsidP="00A54CF6">
      <w:pPr>
        <w:pStyle w:val="ROMANOS"/>
        <w:spacing w:after="0" w:line="240" w:lineRule="auto"/>
        <w:rPr>
          <w:rFonts w:ascii="Agency FB" w:hAnsi="Agency FB" w:cs="Calibri"/>
          <w:sz w:val="22"/>
          <w:szCs w:val="22"/>
        </w:rPr>
      </w:pPr>
    </w:p>
    <w:p w14:paraId="3B5D50F6" w14:textId="77777777" w:rsidR="00A54CF6" w:rsidRPr="00EF3EC9" w:rsidRDefault="00A54CF6" w:rsidP="00A54CF6">
      <w:pPr>
        <w:pStyle w:val="ROMANOS"/>
        <w:tabs>
          <w:tab w:val="clear" w:pos="720"/>
        </w:tabs>
        <w:spacing w:after="0" w:line="240" w:lineRule="auto"/>
        <w:ind w:left="0" w:hanging="6"/>
        <w:rPr>
          <w:rFonts w:ascii="Agency FB" w:hAnsi="Agency FB" w:cs="Calibri"/>
          <w:sz w:val="22"/>
          <w:szCs w:val="22"/>
        </w:rPr>
      </w:pPr>
      <w:r w:rsidRPr="00EF3EC9">
        <w:rPr>
          <w:rFonts w:ascii="Agency FB" w:hAnsi="Agency FB" w:cs="Calibri"/>
          <w:sz w:val="22"/>
          <w:szCs w:val="22"/>
        </w:rPr>
        <w:t xml:space="preserve">El particular deberá acompañar la solicitud, con el anexo 2 a que se refiere el presente instructivo, así como la documentación requerida en el Capítulo II referente a Infraestructura, </w:t>
      </w:r>
    </w:p>
    <w:p w14:paraId="05F7CC88" w14:textId="77777777" w:rsidR="00A54CF6" w:rsidRPr="00EF3EC9" w:rsidRDefault="00A54CF6" w:rsidP="00A54CF6">
      <w:pPr>
        <w:pStyle w:val="ROMANOS"/>
        <w:spacing w:after="0" w:line="240" w:lineRule="auto"/>
        <w:rPr>
          <w:rFonts w:ascii="Agency FB" w:hAnsi="Agency FB" w:cs="Calibri"/>
          <w:sz w:val="16"/>
          <w:szCs w:val="16"/>
        </w:rPr>
      </w:pPr>
    </w:p>
    <w:p w14:paraId="0E6E24BF" w14:textId="77777777" w:rsidR="00A54CF6" w:rsidRPr="00EF3EC9" w:rsidRDefault="00A54CF6" w:rsidP="00A54CF6">
      <w:pPr>
        <w:pStyle w:val="texto"/>
        <w:spacing w:after="0" w:line="240" w:lineRule="auto"/>
        <w:ind w:firstLine="0"/>
        <w:jc w:val="center"/>
        <w:rPr>
          <w:rFonts w:ascii="Agency FB" w:hAnsi="Agency FB" w:cs="Calibri"/>
          <w:b/>
          <w:i/>
          <w:sz w:val="22"/>
          <w:szCs w:val="22"/>
          <w:u w:val="single"/>
        </w:rPr>
      </w:pPr>
      <w:r w:rsidRPr="00EF3EC9">
        <w:rPr>
          <w:rFonts w:ascii="Agency FB" w:hAnsi="Agency FB" w:cs="Calibri"/>
          <w:b/>
          <w:i/>
          <w:sz w:val="22"/>
          <w:szCs w:val="22"/>
          <w:u w:val="single"/>
        </w:rPr>
        <w:t>Es motivo de sanción cambiar de domicilio o de titular del acuerdo sin la autorización previa de la Secretaría de Educación, a través de la Dirección de Acreditación, Incorporación y Revalidación de Educación Básica</w:t>
      </w:r>
    </w:p>
    <w:p w14:paraId="328474BA" w14:textId="77777777" w:rsidR="00270D6F" w:rsidRDefault="00A54CF6" w:rsidP="00A54CF6">
      <w:pPr>
        <w:tabs>
          <w:tab w:val="left" w:pos="3735"/>
        </w:tabs>
        <w:rPr>
          <w:rFonts w:ascii="Calibri" w:hAnsi="Calibri" w:cs="Calibri"/>
          <w:b/>
          <w:sz w:val="16"/>
          <w:szCs w:val="16"/>
        </w:rPr>
      </w:pPr>
      <w:r>
        <w:rPr>
          <w:rFonts w:ascii="Calibri" w:hAnsi="Calibri" w:cs="Calibri"/>
          <w:b/>
          <w:sz w:val="16"/>
          <w:szCs w:val="16"/>
        </w:rPr>
        <w:tab/>
      </w:r>
    </w:p>
    <w:p w14:paraId="1E7EC609" w14:textId="77777777" w:rsidR="00A54CF6" w:rsidRPr="00807FAB" w:rsidRDefault="00A54CF6" w:rsidP="00A54CF6">
      <w:pPr>
        <w:jc w:val="center"/>
        <w:rPr>
          <w:rFonts w:ascii="Agency FB" w:hAnsi="Agency FB" w:cs="Calibri"/>
          <w:b/>
          <w:sz w:val="22"/>
          <w:szCs w:val="22"/>
        </w:rPr>
      </w:pPr>
      <w:r w:rsidRPr="00807FAB">
        <w:rPr>
          <w:rFonts w:ascii="Agency FB" w:hAnsi="Agency FB" w:cs="Calibri"/>
          <w:b/>
          <w:sz w:val="22"/>
          <w:szCs w:val="22"/>
        </w:rPr>
        <w:t>CAPÍTULO V</w:t>
      </w:r>
    </w:p>
    <w:p w14:paraId="007FFF2C" w14:textId="77777777" w:rsidR="00A54CF6" w:rsidRPr="00276AE8" w:rsidRDefault="00A54CF6" w:rsidP="00A54CF6">
      <w:pPr>
        <w:jc w:val="center"/>
        <w:rPr>
          <w:rFonts w:ascii="Agency FB" w:hAnsi="Agency FB"/>
          <w:b/>
        </w:rPr>
      </w:pPr>
      <w:r w:rsidRPr="00276AE8">
        <w:rPr>
          <w:rFonts w:ascii="Agency FB" w:hAnsi="Agency FB"/>
          <w:b/>
        </w:rPr>
        <w:t>REVOCACIÓN DEL ACUERDO</w:t>
      </w:r>
    </w:p>
    <w:p w14:paraId="496CDB6E" w14:textId="77777777" w:rsidR="00A54CF6" w:rsidRPr="00807FAB" w:rsidRDefault="00A54CF6" w:rsidP="00A54CF6">
      <w:pPr>
        <w:jc w:val="center"/>
        <w:rPr>
          <w:rFonts w:ascii="Agency FB" w:hAnsi="Agency FB" w:cs="Calibri"/>
          <w:b/>
          <w:sz w:val="16"/>
          <w:szCs w:val="16"/>
        </w:rPr>
      </w:pPr>
    </w:p>
    <w:p w14:paraId="702AD763" w14:textId="77777777" w:rsidR="00A54CF6" w:rsidRPr="00807FAB" w:rsidRDefault="00A54CF6" w:rsidP="00A54CF6">
      <w:pPr>
        <w:pStyle w:val="texto"/>
        <w:spacing w:after="0" w:line="240" w:lineRule="auto"/>
        <w:ind w:firstLine="0"/>
        <w:rPr>
          <w:rFonts w:ascii="Agency FB" w:hAnsi="Agency FB" w:cs="Calibri"/>
          <w:sz w:val="22"/>
          <w:szCs w:val="22"/>
        </w:rPr>
      </w:pPr>
      <w:r w:rsidRPr="00807FAB">
        <w:rPr>
          <w:rFonts w:ascii="Agency FB" w:hAnsi="Agency FB" w:cs="Calibri"/>
          <w:sz w:val="22"/>
          <w:szCs w:val="22"/>
          <w:lang w:val="es-ES"/>
        </w:rPr>
        <w:t xml:space="preserve">El retiro del Acuerdo de Incorporación </w:t>
      </w:r>
      <w:r w:rsidRPr="00807FAB">
        <w:rPr>
          <w:rFonts w:ascii="Agency FB" w:hAnsi="Agency FB" w:cs="Calibri"/>
          <w:sz w:val="22"/>
          <w:szCs w:val="22"/>
        </w:rPr>
        <w:t>procederá en los siguientes supuestos:</w:t>
      </w:r>
    </w:p>
    <w:p w14:paraId="3695E0C2" w14:textId="77777777" w:rsidR="00A54CF6" w:rsidRPr="00807FAB" w:rsidRDefault="00A54CF6" w:rsidP="00A54CF6">
      <w:pPr>
        <w:pStyle w:val="texto"/>
        <w:spacing w:after="0" w:line="240" w:lineRule="auto"/>
        <w:rPr>
          <w:rFonts w:ascii="Agency FB" w:hAnsi="Agency FB" w:cs="Calibri"/>
          <w:sz w:val="16"/>
          <w:szCs w:val="16"/>
        </w:rPr>
      </w:pPr>
    </w:p>
    <w:p w14:paraId="2EDC4C9E" w14:textId="77777777" w:rsidR="00A54CF6" w:rsidRPr="00807FAB" w:rsidRDefault="00A54CF6" w:rsidP="0064205F">
      <w:pPr>
        <w:pStyle w:val="ROMANOS"/>
        <w:numPr>
          <w:ilvl w:val="1"/>
          <w:numId w:val="33"/>
        </w:numPr>
        <w:tabs>
          <w:tab w:val="clear" w:pos="720"/>
        </w:tabs>
        <w:spacing w:after="0" w:line="240" w:lineRule="auto"/>
        <w:ind w:left="993" w:hanging="242"/>
        <w:rPr>
          <w:rFonts w:ascii="Agency FB" w:hAnsi="Agency FB" w:cs="Calibri"/>
          <w:sz w:val="22"/>
          <w:szCs w:val="22"/>
        </w:rPr>
      </w:pPr>
      <w:r w:rsidRPr="00807FAB">
        <w:rPr>
          <w:rFonts w:ascii="Agency FB" w:hAnsi="Agency FB" w:cs="Calibri"/>
          <w:b/>
          <w:sz w:val="22"/>
          <w:szCs w:val="22"/>
        </w:rPr>
        <w:t>Por sanción</w:t>
      </w:r>
      <w:r w:rsidRPr="00807FAB">
        <w:rPr>
          <w:rFonts w:ascii="Agency FB" w:hAnsi="Agency FB" w:cs="Calibri"/>
          <w:sz w:val="22"/>
          <w:szCs w:val="22"/>
        </w:rPr>
        <w:t xml:space="preserve"> impuesta por la autoridad educativa en términos de lo dispuesto en</w:t>
      </w:r>
      <w:r>
        <w:rPr>
          <w:rFonts w:ascii="Agency FB" w:hAnsi="Agency FB" w:cs="Calibri"/>
          <w:sz w:val="22"/>
          <w:szCs w:val="22"/>
        </w:rPr>
        <w:t xml:space="preserve"> el artículo </w:t>
      </w:r>
      <w:r>
        <w:rPr>
          <w:rFonts w:ascii="Agency FB" w:hAnsi="Agency FB"/>
          <w:sz w:val="22"/>
          <w:szCs w:val="22"/>
        </w:rPr>
        <w:t>170, 171 fracción II y 174</w:t>
      </w:r>
      <w:r w:rsidRPr="00EA134D">
        <w:rPr>
          <w:rFonts w:ascii="Agency FB" w:hAnsi="Agency FB"/>
          <w:sz w:val="22"/>
          <w:szCs w:val="22"/>
        </w:rPr>
        <w:t xml:space="preserve"> </w:t>
      </w:r>
      <w:r w:rsidRPr="00807FAB">
        <w:rPr>
          <w:rFonts w:ascii="Agency FB" w:hAnsi="Agency FB" w:cs="Calibri"/>
          <w:sz w:val="22"/>
          <w:szCs w:val="22"/>
        </w:rPr>
        <w:t xml:space="preserve"> la Ley General de Educación y </w:t>
      </w:r>
      <w:r>
        <w:rPr>
          <w:rFonts w:ascii="Agency FB" w:hAnsi="Agency FB" w:cs="Calibri"/>
          <w:sz w:val="22"/>
          <w:szCs w:val="22"/>
        </w:rPr>
        <w:t xml:space="preserve">101 y 102 fracción II de </w:t>
      </w:r>
      <w:r w:rsidRPr="00807FAB">
        <w:rPr>
          <w:rFonts w:ascii="Agency FB" w:hAnsi="Agency FB" w:cs="Calibri"/>
          <w:sz w:val="22"/>
          <w:szCs w:val="22"/>
        </w:rPr>
        <w:t>Ley Estatal de Educación, o</w:t>
      </w:r>
    </w:p>
    <w:p w14:paraId="54741094" w14:textId="77777777" w:rsidR="00A54CF6" w:rsidRPr="00A31882" w:rsidRDefault="00A54CF6" w:rsidP="00A54CF6">
      <w:pPr>
        <w:pStyle w:val="ROMANOS"/>
        <w:tabs>
          <w:tab w:val="clear" w:pos="720"/>
        </w:tabs>
        <w:spacing w:after="0" w:line="240" w:lineRule="auto"/>
        <w:ind w:left="993" w:hanging="242"/>
        <w:rPr>
          <w:rFonts w:ascii="Agency FB" w:hAnsi="Agency FB" w:cs="Calibri"/>
          <w:sz w:val="16"/>
          <w:szCs w:val="16"/>
        </w:rPr>
      </w:pPr>
    </w:p>
    <w:p w14:paraId="03ACED0A" w14:textId="77777777" w:rsidR="00A54CF6" w:rsidRPr="00807FAB" w:rsidRDefault="00A54CF6" w:rsidP="00A54CF6">
      <w:pPr>
        <w:pStyle w:val="ROMANOS"/>
        <w:tabs>
          <w:tab w:val="clear" w:pos="720"/>
        </w:tabs>
        <w:spacing w:after="0" w:line="240" w:lineRule="auto"/>
        <w:ind w:left="993" w:hanging="242"/>
        <w:rPr>
          <w:rFonts w:ascii="Agency FB" w:hAnsi="Agency FB" w:cs="Calibri"/>
          <w:sz w:val="22"/>
          <w:szCs w:val="22"/>
        </w:rPr>
      </w:pPr>
      <w:r w:rsidRPr="00807FAB">
        <w:rPr>
          <w:rFonts w:ascii="Agency FB" w:hAnsi="Agency FB" w:cs="Calibri"/>
          <w:b/>
          <w:sz w:val="22"/>
          <w:szCs w:val="22"/>
        </w:rPr>
        <w:t>II.</w:t>
      </w:r>
      <w:r w:rsidRPr="00807FAB">
        <w:rPr>
          <w:rFonts w:ascii="Agency FB" w:hAnsi="Agency FB" w:cs="Calibri"/>
          <w:b/>
          <w:sz w:val="22"/>
          <w:szCs w:val="22"/>
        </w:rPr>
        <w:tab/>
        <w:t>A petición</w:t>
      </w:r>
      <w:r w:rsidRPr="00807FAB">
        <w:rPr>
          <w:rFonts w:ascii="Agency FB" w:hAnsi="Agency FB" w:cs="Calibri"/>
          <w:sz w:val="22"/>
          <w:szCs w:val="22"/>
        </w:rPr>
        <w:t xml:space="preserve"> del prestador del servicio educativo.</w:t>
      </w:r>
    </w:p>
    <w:p w14:paraId="1C0E41FF" w14:textId="77777777" w:rsidR="00A54CF6" w:rsidRPr="00EF3EC9" w:rsidRDefault="00A54CF6" w:rsidP="00A54CF6">
      <w:pPr>
        <w:pStyle w:val="texto"/>
        <w:spacing w:after="0" w:line="240" w:lineRule="auto"/>
        <w:ind w:left="1560" w:hanging="242"/>
        <w:rPr>
          <w:rFonts w:ascii="Agency FB" w:hAnsi="Agency FB" w:cs="Calibri"/>
          <w:b/>
          <w:sz w:val="16"/>
          <w:szCs w:val="16"/>
        </w:rPr>
      </w:pPr>
    </w:p>
    <w:p w14:paraId="6A06914D"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Para los casos a que se refiere el </w:t>
      </w:r>
      <w:r w:rsidRPr="003E2F66">
        <w:rPr>
          <w:rFonts w:ascii="Agency FB" w:hAnsi="Agency FB" w:cs="Calibri"/>
          <w:b/>
          <w:sz w:val="22"/>
          <w:szCs w:val="22"/>
        </w:rPr>
        <w:t>número II del apartado anterior</w:t>
      </w:r>
      <w:r w:rsidRPr="00EF3EC9">
        <w:rPr>
          <w:rFonts w:ascii="Agency FB" w:hAnsi="Agency FB" w:cs="Calibri"/>
          <w:sz w:val="22"/>
          <w:szCs w:val="22"/>
        </w:rPr>
        <w:t>, el particular deberá entregar a la autoridad educativa lo siguiente:</w:t>
      </w:r>
    </w:p>
    <w:p w14:paraId="1901239F" w14:textId="77777777" w:rsidR="00A54CF6" w:rsidRPr="00EF3EC9" w:rsidRDefault="00A54CF6" w:rsidP="00A54CF6">
      <w:pPr>
        <w:pStyle w:val="texto"/>
        <w:spacing w:after="0" w:line="240" w:lineRule="auto"/>
        <w:ind w:left="288" w:firstLine="0"/>
        <w:rPr>
          <w:rFonts w:ascii="Agency FB" w:hAnsi="Agency FB" w:cs="Calibri"/>
          <w:sz w:val="16"/>
          <w:szCs w:val="16"/>
        </w:rPr>
      </w:pPr>
    </w:p>
    <w:p w14:paraId="5BC04CC6" w14:textId="77777777" w:rsidR="00A54CF6" w:rsidRPr="00EF3EC9" w:rsidRDefault="00A54CF6" w:rsidP="0064205F">
      <w:pPr>
        <w:pStyle w:val="ROMANOS"/>
        <w:numPr>
          <w:ilvl w:val="0"/>
          <w:numId w:val="37"/>
        </w:numPr>
        <w:spacing w:after="0" w:line="240" w:lineRule="auto"/>
        <w:rPr>
          <w:rFonts w:ascii="Agency FB" w:hAnsi="Agency FB" w:cs="Calibri"/>
          <w:sz w:val="22"/>
          <w:szCs w:val="22"/>
        </w:rPr>
      </w:pPr>
      <w:r w:rsidRPr="00EF3EC9">
        <w:rPr>
          <w:rFonts w:ascii="Agency FB" w:hAnsi="Agency FB" w:cs="Calibri"/>
          <w:bCs/>
          <w:sz w:val="22"/>
          <w:szCs w:val="22"/>
        </w:rPr>
        <w:t>Original del</w:t>
      </w:r>
      <w:r w:rsidRPr="00EF3EC9">
        <w:rPr>
          <w:rFonts w:ascii="Agency FB" w:hAnsi="Agency FB" w:cs="Calibri"/>
          <w:sz w:val="22"/>
          <w:szCs w:val="22"/>
        </w:rPr>
        <w:t xml:space="preserve"> acuerdo;</w:t>
      </w:r>
    </w:p>
    <w:p w14:paraId="7B4E22BD" w14:textId="77777777" w:rsidR="00A54CF6" w:rsidRPr="00EF3EC9" w:rsidRDefault="00A54CF6" w:rsidP="0064205F">
      <w:pPr>
        <w:pStyle w:val="ROMANOS"/>
        <w:numPr>
          <w:ilvl w:val="0"/>
          <w:numId w:val="37"/>
        </w:numPr>
        <w:spacing w:after="0" w:line="240" w:lineRule="auto"/>
        <w:rPr>
          <w:rFonts w:ascii="Agency FB" w:hAnsi="Agency FB" w:cs="Calibri"/>
          <w:sz w:val="22"/>
          <w:szCs w:val="22"/>
        </w:rPr>
      </w:pPr>
      <w:r w:rsidRPr="00EF3EC9">
        <w:rPr>
          <w:rFonts w:ascii="Agency FB" w:hAnsi="Agency FB" w:cs="Calibri"/>
          <w:sz w:val="22"/>
          <w:szCs w:val="22"/>
        </w:rPr>
        <w:t>Constancia del nivel educativo, de no tener pendiente ningún proceso administrativo del plantel;</w:t>
      </w:r>
    </w:p>
    <w:p w14:paraId="7F97B28E" w14:textId="77777777" w:rsidR="00A54CF6" w:rsidRPr="00EF3EC9" w:rsidRDefault="00A54CF6" w:rsidP="0064205F">
      <w:pPr>
        <w:pStyle w:val="ROMANOS"/>
        <w:numPr>
          <w:ilvl w:val="0"/>
          <w:numId w:val="37"/>
        </w:numPr>
        <w:spacing w:after="0" w:line="240" w:lineRule="auto"/>
        <w:rPr>
          <w:rFonts w:ascii="Agency FB" w:hAnsi="Agency FB" w:cs="Calibri"/>
          <w:sz w:val="22"/>
          <w:szCs w:val="22"/>
        </w:rPr>
      </w:pPr>
      <w:r w:rsidRPr="00EF3EC9">
        <w:rPr>
          <w:rFonts w:ascii="Agency FB" w:hAnsi="Agency FB" w:cs="Calibri"/>
          <w:sz w:val="22"/>
          <w:szCs w:val="22"/>
        </w:rPr>
        <w:t>Constancia del nivel educativo, de que no quedaron periodos inconclusos ni responsabilidades relacionadas con el trámite de documentación escolar, y</w:t>
      </w:r>
    </w:p>
    <w:p w14:paraId="79A9E233" w14:textId="77777777" w:rsidR="00A54CF6" w:rsidRPr="00EF3EC9" w:rsidRDefault="00A54CF6" w:rsidP="0064205F">
      <w:pPr>
        <w:pStyle w:val="ROMANOS"/>
        <w:numPr>
          <w:ilvl w:val="0"/>
          <w:numId w:val="37"/>
        </w:numPr>
        <w:spacing w:after="0" w:line="240" w:lineRule="auto"/>
        <w:rPr>
          <w:rFonts w:ascii="Agency FB" w:hAnsi="Agency FB" w:cs="Calibri"/>
          <w:sz w:val="22"/>
          <w:szCs w:val="22"/>
        </w:rPr>
      </w:pPr>
      <w:r w:rsidRPr="00EF3EC9">
        <w:rPr>
          <w:rFonts w:ascii="Agency FB" w:hAnsi="Agency FB" w:cs="Calibri"/>
          <w:sz w:val="22"/>
          <w:szCs w:val="22"/>
        </w:rPr>
        <w:t>Sellos oficiales (si lo tuviera).</w:t>
      </w:r>
    </w:p>
    <w:p w14:paraId="0557BF09" w14:textId="77777777" w:rsidR="00A54CF6" w:rsidRPr="00EF3EC9" w:rsidRDefault="00A54CF6" w:rsidP="00A54CF6">
      <w:pPr>
        <w:pStyle w:val="ROMANOS"/>
        <w:spacing w:after="0" w:line="240" w:lineRule="auto"/>
        <w:ind w:left="0" w:firstLine="0"/>
        <w:rPr>
          <w:rFonts w:ascii="Agency FB" w:hAnsi="Agency FB" w:cs="Calibri"/>
          <w:sz w:val="16"/>
          <w:szCs w:val="16"/>
        </w:rPr>
      </w:pPr>
    </w:p>
    <w:p w14:paraId="12485D2B"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La autoridad educativa, con base en la documentación entregada y previo su análisis, emitirá resolución según dictamen del Comité Técnico Consultivo para la Autorización de Escuelas Particulares Educación Básica y de Apoyo (CEPEBA), después de haber sesionado dicho órgano colegiado, procediendo posterior la DAIREB a notificar dicha resolución. </w:t>
      </w:r>
    </w:p>
    <w:p w14:paraId="7D2AE421" w14:textId="77777777" w:rsidR="00A54CF6" w:rsidRDefault="00A54CF6" w:rsidP="00A54CF6">
      <w:pPr>
        <w:pStyle w:val="texto"/>
        <w:spacing w:after="0" w:line="240" w:lineRule="auto"/>
        <w:ind w:firstLine="0"/>
        <w:rPr>
          <w:rFonts w:ascii="Agency FB" w:hAnsi="Agency FB" w:cs="Calibri"/>
          <w:sz w:val="16"/>
          <w:szCs w:val="16"/>
        </w:rPr>
      </w:pPr>
    </w:p>
    <w:p w14:paraId="717EB7F4" w14:textId="77777777" w:rsidR="00A54CF6" w:rsidRPr="00EF3EC9"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En caso de documentación faltante o incorrecta, la DAIREB requerirá al particular para que corrija las omisiones en un </w:t>
      </w:r>
      <w:r w:rsidRPr="003E2F66">
        <w:rPr>
          <w:rFonts w:ascii="Agency FB" w:hAnsi="Agency FB" w:cs="Calibri"/>
          <w:b/>
          <w:sz w:val="22"/>
          <w:szCs w:val="22"/>
        </w:rPr>
        <w:t xml:space="preserve">plazo de cinco días hábiles, </w:t>
      </w:r>
      <w:r w:rsidRPr="00EF3EC9">
        <w:rPr>
          <w:rFonts w:ascii="Agency FB" w:hAnsi="Agency FB" w:cs="Calibri"/>
          <w:sz w:val="22"/>
          <w:szCs w:val="22"/>
        </w:rPr>
        <w:t xml:space="preserve">contados a partir de la fecha del requerimiento respectivo. </w:t>
      </w:r>
    </w:p>
    <w:p w14:paraId="2563F01F" w14:textId="77777777" w:rsidR="00A54CF6" w:rsidRPr="00EF3EC9" w:rsidRDefault="00A54CF6" w:rsidP="00A54CF6">
      <w:pPr>
        <w:pStyle w:val="texto"/>
        <w:spacing w:after="0" w:line="240" w:lineRule="auto"/>
        <w:ind w:firstLine="0"/>
        <w:rPr>
          <w:rFonts w:ascii="Agency FB" w:hAnsi="Agency FB" w:cs="Calibri"/>
          <w:sz w:val="16"/>
          <w:szCs w:val="16"/>
        </w:rPr>
      </w:pPr>
    </w:p>
    <w:p w14:paraId="05FF9F12" w14:textId="77777777" w:rsidR="00A54CF6" w:rsidRDefault="00A54CF6" w:rsidP="00A54CF6">
      <w:pPr>
        <w:pStyle w:val="texto"/>
        <w:spacing w:after="0" w:line="240" w:lineRule="auto"/>
        <w:ind w:firstLine="0"/>
        <w:rPr>
          <w:rFonts w:ascii="Agency FB" w:hAnsi="Agency FB" w:cs="Calibri"/>
          <w:sz w:val="22"/>
          <w:szCs w:val="22"/>
        </w:rPr>
      </w:pPr>
      <w:r w:rsidRPr="00EF3EC9">
        <w:rPr>
          <w:rFonts w:ascii="Agency FB" w:hAnsi="Agency FB" w:cs="Calibri"/>
          <w:sz w:val="22"/>
          <w:szCs w:val="22"/>
        </w:rPr>
        <w:t xml:space="preserve">De no cumplir el particular con la prevención, se desechará la solicitud y se procederá a revisar las irregularidades en </w:t>
      </w:r>
      <w:r w:rsidRPr="00807FAB">
        <w:rPr>
          <w:rFonts w:ascii="Agency FB" w:hAnsi="Agency FB" w:cs="Calibri"/>
          <w:sz w:val="22"/>
          <w:szCs w:val="22"/>
        </w:rPr>
        <w:t>que haya incurrido.</w:t>
      </w:r>
    </w:p>
    <w:p w14:paraId="3A8625CB" w14:textId="77777777" w:rsidR="00A54CF6" w:rsidRPr="00A54CF6" w:rsidRDefault="00A54CF6" w:rsidP="00A54CF6">
      <w:pPr>
        <w:pStyle w:val="texto"/>
        <w:spacing w:after="0" w:line="240" w:lineRule="auto"/>
        <w:ind w:firstLine="0"/>
        <w:rPr>
          <w:rFonts w:ascii="Agency FB" w:hAnsi="Agency FB" w:cs="Calibri"/>
          <w:sz w:val="16"/>
          <w:szCs w:val="16"/>
        </w:rPr>
      </w:pPr>
    </w:p>
    <w:p w14:paraId="4764B5B0" w14:textId="77777777" w:rsidR="00A54CF6" w:rsidRDefault="00A54CF6" w:rsidP="00A54CF6">
      <w:pPr>
        <w:jc w:val="both"/>
        <w:rPr>
          <w:rFonts w:ascii="Agency FB" w:hAnsi="Agency FB" w:cs="Calibri"/>
          <w:sz w:val="22"/>
          <w:szCs w:val="22"/>
        </w:rPr>
      </w:pPr>
      <w:r w:rsidRPr="00807FAB">
        <w:rPr>
          <w:rFonts w:ascii="Agency FB" w:hAnsi="Agency FB" w:cs="Calibri"/>
          <w:sz w:val="22"/>
          <w:szCs w:val="22"/>
        </w:rPr>
        <w:t>De resultar alguna infracción a las disposiciones legales o administrativas, la autoridad educativa impondrá las sanciones que correspondan.</w:t>
      </w:r>
    </w:p>
    <w:p w14:paraId="7D9AEBB6" w14:textId="77777777" w:rsidR="00A54CF6" w:rsidRDefault="00A54CF6" w:rsidP="00A54CF6">
      <w:pPr>
        <w:ind w:left="288"/>
        <w:jc w:val="both"/>
        <w:rPr>
          <w:rFonts w:ascii="Agency FB" w:hAnsi="Agency FB" w:cs="Calibri"/>
          <w:sz w:val="22"/>
          <w:szCs w:val="22"/>
        </w:rPr>
      </w:pPr>
    </w:p>
    <w:p w14:paraId="3B51AFF6" w14:textId="77777777" w:rsidR="00832A2F" w:rsidRDefault="00832A2F" w:rsidP="00A54CF6">
      <w:pPr>
        <w:ind w:left="288"/>
        <w:jc w:val="both"/>
        <w:rPr>
          <w:rFonts w:ascii="Agency FB" w:hAnsi="Agency FB" w:cs="Calibri"/>
          <w:sz w:val="22"/>
          <w:szCs w:val="22"/>
        </w:rPr>
      </w:pPr>
    </w:p>
    <w:p w14:paraId="47D83A2C" w14:textId="77777777" w:rsidR="00832A2F" w:rsidRDefault="00832A2F" w:rsidP="00A54CF6">
      <w:pPr>
        <w:ind w:left="288"/>
        <w:jc w:val="both"/>
        <w:rPr>
          <w:rFonts w:ascii="Agency FB" w:hAnsi="Agency FB" w:cs="Calibri"/>
          <w:sz w:val="22"/>
          <w:szCs w:val="22"/>
        </w:rPr>
      </w:pPr>
    </w:p>
    <w:p w14:paraId="4D3C809A" w14:textId="77777777" w:rsidR="00832A2F" w:rsidRDefault="00832A2F" w:rsidP="00A54CF6">
      <w:pPr>
        <w:ind w:left="288"/>
        <w:jc w:val="both"/>
        <w:rPr>
          <w:rFonts w:ascii="Agency FB" w:hAnsi="Agency FB" w:cs="Calibri"/>
          <w:sz w:val="22"/>
          <w:szCs w:val="22"/>
        </w:rPr>
      </w:pPr>
    </w:p>
    <w:p w14:paraId="251E6CE3" w14:textId="77777777" w:rsidR="00832A2F" w:rsidRDefault="00832A2F" w:rsidP="00A54CF6">
      <w:pPr>
        <w:ind w:left="288"/>
        <w:jc w:val="both"/>
        <w:rPr>
          <w:rFonts w:ascii="Agency FB" w:hAnsi="Agency FB" w:cs="Calibri"/>
          <w:sz w:val="22"/>
          <w:szCs w:val="22"/>
        </w:rPr>
      </w:pPr>
    </w:p>
    <w:p w14:paraId="1B440B3F" w14:textId="77777777" w:rsidR="00832A2F" w:rsidRDefault="00832A2F" w:rsidP="00A54CF6">
      <w:pPr>
        <w:ind w:left="288"/>
        <w:jc w:val="both"/>
        <w:rPr>
          <w:rFonts w:ascii="Agency FB" w:hAnsi="Agency FB" w:cs="Calibri"/>
          <w:sz w:val="22"/>
          <w:szCs w:val="22"/>
        </w:rPr>
      </w:pPr>
    </w:p>
    <w:p w14:paraId="1C702E01" w14:textId="77777777" w:rsidR="00A31882" w:rsidRDefault="00A31882" w:rsidP="00A54CF6">
      <w:pPr>
        <w:jc w:val="center"/>
        <w:rPr>
          <w:rFonts w:ascii="Agency FB" w:hAnsi="Agency FB" w:cs="Calibri"/>
          <w:b/>
          <w:sz w:val="22"/>
          <w:szCs w:val="22"/>
        </w:rPr>
      </w:pPr>
    </w:p>
    <w:p w14:paraId="16A1A618" w14:textId="77777777" w:rsidR="00A54CF6" w:rsidRPr="00807FAB" w:rsidRDefault="00A54CF6" w:rsidP="00A54CF6">
      <w:pPr>
        <w:jc w:val="center"/>
        <w:rPr>
          <w:rFonts w:ascii="Agency FB" w:hAnsi="Agency FB" w:cs="Calibri"/>
          <w:b/>
          <w:sz w:val="22"/>
          <w:szCs w:val="22"/>
        </w:rPr>
      </w:pPr>
      <w:r w:rsidRPr="00807FAB">
        <w:rPr>
          <w:rFonts w:ascii="Agency FB" w:hAnsi="Agency FB" w:cs="Calibri"/>
          <w:b/>
          <w:sz w:val="22"/>
          <w:szCs w:val="22"/>
        </w:rPr>
        <w:t>CAPÍTULO VI</w:t>
      </w:r>
    </w:p>
    <w:p w14:paraId="526DB65E" w14:textId="77777777" w:rsidR="00A54CF6" w:rsidRPr="00807FAB" w:rsidRDefault="00A54CF6" w:rsidP="00A54CF6">
      <w:pPr>
        <w:jc w:val="center"/>
        <w:rPr>
          <w:rFonts w:ascii="Agency FB" w:hAnsi="Agency FB" w:cs="Calibri"/>
          <w:b/>
          <w:sz w:val="22"/>
          <w:szCs w:val="22"/>
        </w:rPr>
      </w:pPr>
      <w:r w:rsidRPr="00807FAB">
        <w:rPr>
          <w:rFonts w:ascii="Agency FB" w:hAnsi="Agency FB" w:cs="Calibri"/>
          <w:b/>
          <w:sz w:val="22"/>
          <w:szCs w:val="22"/>
        </w:rPr>
        <w:t>OBLIGACIONES Y COMPROMISOS</w:t>
      </w:r>
    </w:p>
    <w:p w14:paraId="55FA1135" w14:textId="77777777" w:rsidR="00A54CF6" w:rsidRPr="00807FAB" w:rsidRDefault="00A54CF6" w:rsidP="00A54CF6">
      <w:pPr>
        <w:jc w:val="center"/>
        <w:rPr>
          <w:rFonts w:ascii="Agency FB" w:hAnsi="Agency FB" w:cs="Calibri"/>
          <w:sz w:val="16"/>
          <w:szCs w:val="16"/>
        </w:rPr>
      </w:pPr>
    </w:p>
    <w:p w14:paraId="75730F05" w14:textId="77777777" w:rsidR="00A54CF6" w:rsidRDefault="00A54CF6" w:rsidP="0039178A">
      <w:pPr>
        <w:ind w:left="66"/>
        <w:jc w:val="both"/>
        <w:rPr>
          <w:rFonts w:ascii="Agency FB" w:hAnsi="Agency FB" w:cs="Calibri"/>
          <w:sz w:val="22"/>
          <w:szCs w:val="22"/>
        </w:rPr>
      </w:pPr>
      <w:r w:rsidRPr="00BE1ACF">
        <w:rPr>
          <w:rFonts w:ascii="Agency FB" w:hAnsi="Agency FB" w:cs="Calibri"/>
          <w:sz w:val="22"/>
          <w:szCs w:val="22"/>
        </w:rPr>
        <w:t>El presente capitulo corresponde</w:t>
      </w:r>
      <w:r w:rsidR="0039178A">
        <w:rPr>
          <w:rFonts w:ascii="Agency FB" w:hAnsi="Agency FB" w:cs="Calibri"/>
          <w:sz w:val="22"/>
          <w:szCs w:val="22"/>
        </w:rPr>
        <w:t xml:space="preserve"> a</w:t>
      </w:r>
      <w:r w:rsidRPr="00BE1ACF">
        <w:rPr>
          <w:rFonts w:ascii="Agency FB" w:hAnsi="Agency FB" w:cs="Calibri"/>
          <w:sz w:val="22"/>
          <w:szCs w:val="22"/>
        </w:rPr>
        <w:t xml:space="preserve"> la</w:t>
      </w:r>
      <w:r w:rsidR="0039178A">
        <w:rPr>
          <w:rFonts w:ascii="Agency FB" w:hAnsi="Agency FB" w:cs="Calibri"/>
          <w:sz w:val="22"/>
          <w:szCs w:val="22"/>
        </w:rPr>
        <w:t xml:space="preserve"> declaración,</w:t>
      </w:r>
      <w:r w:rsidRPr="00BE1ACF">
        <w:rPr>
          <w:rFonts w:ascii="Agency FB" w:hAnsi="Agency FB" w:cs="Calibri"/>
          <w:sz w:val="22"/>
          <w:szCs w:val="22"/>
        </w:rPr>
        <w:t xml:space="preserve"> obligaciones y compromisos que adquiere el particular al obtener la autorización por parte de la Secretaría de Educación del Estado de Coahuila de Zaragoza, conforme se estipula en el artículo 3° de la Constitución Política Mexicana, la rectoría que enmarca la Ley General de Educación, la Ley General </w:t>
      </w:r>
      <w:r w:rsidRPr="00BE1ACF">
        <w:rPr>
          <w:rFonts w:ascii="Agency FB" w:hAnsi="Agency FB" w:cstheme="minorHAnsi"/>
          <w:color w:val="000000" w:themeColor="text1"/>
          <w:sz w:val="22"/>
          <w:szCs w:val="22"/>
        </w:rPr>
        <w:t xml:space="preserve">de Prestación de Servicios para la Atención, Cuidado y Desarrollo Integral Infantil, la Ley Estatal, la </w:t>
      </w:r>
      <w:r w:rsidRPr="00BE1ACF">
        <w:rPr>
          <w:rFonts w:ascii="Agency FB" w:hAnsi="Agency FB" w:cs="Calibri"/>
          <w:sz w:val="22"/>
          <w:szCs w:val="22"/>
        </w:rPr>
        <w:t xml:space="preserve">Ley </w:t>
      </w:r>
      <w:r>
        <w:rPr>
          <w:rFonts w:ascii="Agency FB" w:hAnsi="Agency FB" w:cs="Calibri"/>
          <w:sz w:val="22"/>
          <w:szCs w:val="22"/>
        </w:rPr>
        <w:t xml:space="preserve">de </w:t>
      </w:r>
      <w:r w:rsidRPr="00BE1ACF">
        <w:rPr>
          <w:rFonts w:ascii="Agency FB" w:hAnsi="Agency FB" w:cs="Calibri"/>
          <w:sz w:val="22"/>
          <w:szCs w:val="22"/>
        </w:rPr>
        <w:t>Procedimientos Administrativos para el Estado de Coahuila de Zaragoza,</w:t>
      </w:r>
      <w:r w:rsidRPr="00BE1ACF">
        <w:rPr>
          <w:rFonts w:ascii="Agency FB" w:hAnsi="Agency FB" w:cstheme="minorHAnsi"/>
          <w:color w:val="000000" w:themeColor="text1"/>
          <w:sz w:val="22"/>
          <w:szCs w:val="22"/>
        </w:rPr>
        <w:t xml:space="preserve"> los Estándares de Calidad en el Diseño, Habilidad y Seguridad de los Centros de Atención Infantil (CAI), </w:t>
      </w:r>
      <w:r w:rsidRPr="00BE1ACF">
        <w:rPr>
          <w:rFonts w:ascii="Agency FB" w:hAnsi="Agency FB" w:cs="Calibri"/>
          <w:sz w:val="22"/>
          <w:szCs w:val="22"/>
        </w:rPr>
        <w:t>y demás disposiciones relativas que se dicten en materia educativa, en el entendido, que de no aceptarlas o de no cumplir con lo señalado, la Secretaría de Educación estará en facultad de revocar la autorización concedida sin que para esto proceda juicio alguno.</w:t>
      </w:r>
    </w:p>
    <w:p w14:paraId="5A141AD1" w14:textId="77777777" w:rsidR="00A54CF6" w:rsidRPr="009E05C1" w:rsidRDefault="00A54CF6" w:rsidP="00A54CF6">
      <w:pPr>
        <w:ind w:left="66"/>
        <w:jc w:val="both"/>
        <w:rPr>
          <w:rFonts w:ascii="Agency FB" w:hAnsi="Agency FB" w:cs="Calibri"/>
          <w:sz w:val="16"/>
          <w:szCs w:val="16"/>
        </w:rPr>
      </w:pPr>
    </w:p>
    <w:p w14:paraId="5055A243" w14:textId="77777777" w:rsidR="00B47E7A" w:rsidRPr="00A31882" w:rsidRDefault="00A54CF6" w:rsidP="00A31882">
      <w:pPr>
        <w:ind w:left="66"/>
        <w:jc w:val="both"/>
        <w:rPr>
          <w:rFonts w:ascii="Agency FB" w:hAnsi="Agency FB" w:cs="Calibri"/>
          <w:sz w:val="22"/>
          <w:szCs w:val="22"/>
        </w:rPr>
      </w:pPr>
      <w:r>
        <w:rPr>
          <w:rFonts w:ascii="Agency FB" w:hAnsi="Agency FB" w:cs="Calibri"/>
          <w:sz w:val="22"/>
          <w:szCs w:val="22"/>
        </w:rPr>
        <w:t>Para dar cumplimiento al presente capitulo el particular deberá leer, llenar los datos que se requieren y firmar el Anexo 4 referente a</w:t>
      </w:r>
      <w:r w:rsidR="0039178A">
        <w:rPr>
          <w:rFonts w:ascii="Agency FB" w:hAnsi="Agency FB" w:cs="Calibri"/>
          <w:sz w:val="22"/>
          <w:szCs w:val="22"/>
        </w:rPr>
        <w:t xml:space="preserve"> la Declaración,</w:t>
      </w:r>
      <w:r>
        <w:rPr>
          <w:rFonts w:ascii="Agency FB" w:hAnsi="Agency FB" w:cs="Calibri"/>
          <w:sz w:val="22"/>
          <w:szCs w:val="22"/>
        </w:rPr>
        <w:t xml:space="preserve"> Obligaciones y Compromisos, </w:t>
      </w:r>
      <w:r w:rsidR="0039178A">
        <w:rPr>
          <w:rFonts w:ascii="Agency FB" w:hAnsi="Agency FB" w:cs="Calibri"/>
          <w:sz w:val="22"/>
          <w:szCs w:val="22"/>
        </w:rPr>
        <w:t xml:space="preserve">para ello deberá haber </w:t>
      </w:r>
      <w:r>
        <w:rPr>
          <w:rFonts w:ascii="Agency FB" w:hAnsi="Agency FB" w:cs="Calibri"/>
          <w:sz w:val="22"/>
          <w:szCs w:val="22"/>
        </w:rPr>
        <w:t>recibi</w:t>
      </w:r>
      <w:r w:rsidR="0039178A">
        <w:rPr>
          <w:rFonts w:ascii="Agency FB" w:hAnsi="Agency FB" w:cs="Calibri"/>
          <w:sz w:val="22"/>
          <w:szCs w:val="22"/>
        </w:rPr>
        <w:t xml:space="preserve">do </w:t>
      </w:r>
      <w:r>
        <w:rPr>
          <w:rFonts w:ascii="Agency FB" w:hAnsi="Agency FB" w:cs="Calibri"/>
          <w:sz w:val="22"/>
          <w:szCs w:val="22"/>
        </w:rPr>
        <w:t>la autorización e iniciar a impartir educación inicial en la modalidad escolarizada.</w:t>
      </w:r>
    </w:p>
    <w:sectPr w:rsidR="00B47E7A" w:rsidRPr="00A31882" w:rsidSect="005B57A9">
      <w:headerReference w:type="default" r:id="rId12"/>
      <w:pgSz w:w="12240" w:h="15840"/>
      <w:pgMar w:top="1616" w:right="1418" w:bottom="1134" w:left="1701"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0283" w14:textId="77777777" w:rsidR="006532BD" w:rsidRDefault="006532BD" w:rsidP="006750FE">
      <w:r>
        <w:separator/>
      </w:r>
    </w:p>
  </w:endnote>
  <w:endnote w:type="continuationSeparator" w:id="0">
    <w:p w14:paraId="68B4D307" w14:textId="77777777" w:rsidR="006532BD" w:rsidRDefault="006532BD"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heSans 4-SemiLight">
    <w:altName w:val="TheSans 4-SemiLight"/>
    <w:panose1 w:val="00000000000000000000"/>
    <w:charset w:val="00"/>
    <w:family w:val="swiss"/>
    <w:notTrueType/>
    <w:pitch w:val="default"/>
    <w:sig w:usb0="00000003" w:usb1="00000000" w:usb2="00000000" w:usb3="00000000" w:csb0="00000001" w:csb1="00000000"/>
  </w:font>
  <w:font w:name="TheSerif 6-SemiBold Caps">
    <w:altName w:val="TheSerif 6-SemiBold Caps"/>
    <w:panose1 w:val="00000000000000000000"/>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3399" w14:textId="77777777" w:rsidR="006532BD" w:rsidRDefault="006532BD" w:rsidP="006750FE">
      <w:r>
        <w:separator/>
      </w:r>
    </w:p>
  </w:footnote>
  <w:footnote w:type="continuationSeparator" w:id="0">
    <w:p w14:paraId="1A742D78" w14:textId="77777777" w:rsidR="006532BD" w:rsidRDefault="006532BD"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8DC5" w14:textId="77777777" w:rsidR="00106162" w:rsidRDefault="00106162">
    <w:pPr>
      <w:pStyle w:val="Encabezado"/>
    </w:pPr>
    <w:r w:rsidRPr="005C793A">
      <w:rPr>
        <w:rFonts w:ascii="Calibri" w:hAnsi="Calibri" w:cs="Calibri"/>
        <w:noProof/>
        <w:sz w:val="22"/>
        <w:szCs w:val="22"/>
        <w:lang w:val="es-MX" w:eastAsia="es-MX"/>
      </w:rPr>
      <w:drawing>
        <wp:anchor distT="0" distB="0" distL="114300" distR="114300" simplePos="0" relativeHeight="251666432" behindDoc="0" locked="0" layoutInCell="1" allowOverlap="1" wp14:anchorId="55F187FA" wp14:editId="2DFA63AE">
          <wp:simplePos x="0" y="0"/>
          <wp:positionH relativeFrom="margin">
            <wp:posOffset>-381000</wp:posOffset>
          </wp:positionH>
          <wp:positionV relativeFrom="paragraph">
            <wp:posOffset>44450</wp:posOffset>
          </wp:positionV>
          <wp:extent cx="1468120" cy="857250"/>
          <wp:effectExtent l="0" t="0" r="0" b="0"/>
          <wp:wrapSquare wrapText="bothSides"/>
          <wp:docPr id="11" name="Imagen 11"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48F"/>
    <w:multiLevelType w:val="hybridMultilevel"/>
    <w:tmpl w:val="B69C08A4"/>
    <w:lvl w:ilvl="0" w:tplc="7D3A8452">
      <w:start w:val="1"/>
      <w:numFmt w:val="decimal"/>
      <w:lvlText w:val="%1."/>
      <w:lvlJc w:val="left"/>
      <w:pPr>
        <w:ind w:left="2344" w:hanging="360"/>
      </w:pPr>
      <w:rPr>
        <w:rFonts w:hint="default"/>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1" w15:restartNumberingAfterBreak="0">
    <w:nsid w:val="08490E3E"/>
    <w:multiLevelType w:val="hybridMultilevel"/>
    <w:tmpl w:val="8D4ADA66"/>
    <w:lvl w:ilvl="0" w:tplc="EB5CBA3C">
      <w:start w:val="1"/>
      <w:numFmt w:val="bullet"/>
      <w:lvlText w:val="•"/>
      <w:lvlJc w:val="left"/>
      <w:pPr>
        <w:ind w:left="1008" w:hanging="36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 w15:restartNumberingAfterBreak="0">
    <w:nsid w:val="0C3C0041"/>
    <w:multiLevelType w:val="hybridMultilevel"/>
    <w:tmpl w:val="C48E1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4D08"/>
    <w:multiLevelType w:val="hybridMultilevel"/>
    <w:tmpl w:val="64F69AD0"/>
    <w:lvl w:ilvl="0" w:tplc="CD804B90">
      <w:start w:val="1"/>
      <w:numFmt w:val="decimal"/>
      <w:lvlText w:val="%1."/>
      <w:lvlJc w:val="left"/>
      <w:pPr>
        <w:ind w:left="2332" w:hanging="360"/>
      </w:pPr>
      <w:rPr>
        <w:rFonts w:hint="default"/>
        <w:sz w:val="22"/>
      </w:rPr>
    </w:lvl>
    <w:lvl w:ilvl="1" w:tplc="080A0019" w:tentative="1">
      <w:start w:val="1"/>
      <w:numFmt w:val="lowerLetter"/>
      <w:lvlText w:val="%2."/>
      <w:lvlJc w:val="left"/>
      <w:pPr>
        <w:ind w:left="3052" w:hanging="360"/>
      </w:pPr>
    </w:lvl>
    <w:lvl w:ilvl="2" w:tplc="080A001B" w:tentative="1">
      <w:start w:val="1"/>
      <w:numFmt w:val="lowerRoman"/>
      <w:lvlText w:val="%3."/>
      <w:lvlJc w:val="right"/>
      <w:pPr>
        <w:ind w:left="3772" w:hanging="180"/>
      </w:pPr>
    </w:lvl>
    <w:lvl w:ilvl="3" w:tplc="080A000F" w:tentative="1">
      <w:start w:val="1"/>
      <w:numFmt w:val="decimal"/>
      <w:lvlText w:val="%4."/>
      <w:lvlJc w:val="left"/>
      <w:pPr>
        <w:ind w:left="4492" w:hanging="360"/>
      </w:pPr>
    </w:lvl>
    <w:lvl w:ilvl="4" w:tplc="080A0019" w:tentative="1">
      <w:start w:val="1"/>
      <w:numFmt w:val="lowerLetter"/>
      <w:lvlText w:val="%5."/>
      <w:lvlJc w:val="left"/>
      <w:pPr>
        <w:ind w:left="5212" w:hanging="360"/>
      </w:pPr>
    </w:lvl>
    <w:lvl w:ilvl="5" w:tplc="080A001B" w:tentative="1">
      <w:start w:val="1"/>
      <w:numFmt w:val="lowerRoman"/>
      <w:lvlText w:val="%6."/>
      <w:lvlJc w:val="right"/>
      <w:pPr>
        <w:ind w:left="5932" w:hanging="180"/>
      </w:pPr>
    </w:lvl>
    <w:lvl w:ilvl="6" w:tplc="080A000F" w:tentative="1">
      <w:start w:val="1"/>
      <w:numFmt w:val="decimal"/>
      <w:lvlText w:val="%7."/>
      <w:lvlJc w:val="left"/>
      <w:pPr>
        <w:ind w:left="6652" w:hanging="360"/>
      </w:pPr>
    </w:lvl>
    <w:lvl w:ilvl="7" w:tplc="080A0019" w:tentative="1">
      <w:start w:val="1"/>
      <w:numFmt w:val="lowerLetter"/>
      <w:lvlText w:val="%8."/>
      <w:lvlJc w:val="left"/>
      <w:pPr>
        <w:ind w:left="7372" w:hanging="360"/>
      </w:pPr>
    </w:lvl>
    <w:lvl w:ilvl="8" w:tplc="080A001B" w:tentative="1">
      <w:start w:val="1"/>
      <w:numFmt w:val="lowerRoman"/>
      <w:lvlText w:val="%9."/>
      <w:lvlJc w:val="right"/>
      <w:pPr>
        <w:ind w:left="8092" w:hanging="180"/>
      </w:pPr>
    </w:lvl>
  </w:abstractNum>
  <w:abstractNum w:abstractNumId="4" w15:restartNumberingAfterBreak="0">
    <w:nsid w:val="0F3343D5"/>
    <w:multiLevelType w:val="hybridMultilevel"/>
    <w:tmpl w:val="641E2A84"/>
    <w:lvl w:ilvl="0" w:tplc="67FA5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8B5BBB"/>
    <w:multiLevelType w:val="hybridMultilevel"/>
    <w:tmpl w:val="BEF44342"/>
    <w:lvl w:ilvl="0" w:tplc="086C7D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1123F"/>
    <w:multiLevelType w:val="hybridMultilevel"/>
    <w:tmpl w:val="80969662"/>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035F25"/>
    <w:multiLevelType w:val="hybridMultilevel"/>
    <w:tmpl w:val="4D1A52F4"/>
    <w:lvl w:ilvl="0" w:tplc="A3522F62">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665219"/>
    <w:multiLevelType w:val="hybridMultilevel"/>
    <w:tmpl w:val="81B0ADD8"/>
    <w:lvl w:ilvl="0" w:tplc="3F585F1E">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F6362"/>
    <w:multiLevelType w:val="hybridMultilevel"/>
    <w:tmpl w:val="7A70B6FE"/>
    <w:lvl w:ilvl="0" w:tplc="D406647A">
      <w:start w:val="1"/>
      <w:numFmt w:val="decimal"/>
      <w:lvlText w:val="%1."/>
      <w:lvlJc w:val="left"/>
      <w:pPr>
        <w:tabs>
          <w:tab w:val="num" w:pos="1065"/>
        </w:tabs>
        <w:ind w:left="1065" w:hanging="360"/>
      </w:pPr>
      <w:rPr>
        <w:rFonts w:hint="default"/>
        <w:b w:val="0"/>
        <w:i w:val="0"/>
        <w:sz w:val="22"/>
        <w:szCs w:val="16"/>
      </w:rPr>
    </w:lvl>
    <w:lvl w:ilvl="1" w:tplc="0C0A0001">
      <w:start w:val="1"/>
      <w:numFmt w:val="bullet"/>
      <w:lvlText w:val=""/>
      <w:lvlJc w:val="left"/>
      <w:pPr>
        <w:tabs>
          <w:tab w:val="num" w:pos="1785"/>
        </w:tabs>
        <w:ind w:left="1785" w:hanging="360"/>
      </w:pPr>
      <w:rPr>
        <w:rFonts w:ascii="Symbol" w:hAnsi="Symbol" w:hint="default"/>
      </w:rPr>
    </w:lvl>
    <w:lvl w:ilvl="2" w:tplc="2D08100A">
      <w:start w:val="2"/>
      <w:numFmt w:val="decimal"/>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6A666F2"/>
    <w:multiLevelType w:val="hybridMultilevel"/>
    <w:tmpl w:val="DD28CECA"/>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1" w15:restartNumberingAfterBreak="0">
    <w:nsid w:val="273D0475"/>
    <w:multiLevelType w:val="hybridMultilevel"/>
    <w:tmpl w:val="AD82F010"/>
    <w:lvl w:ilvl="0" w:tplc="1DEEB32C">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2D08100A">
      <w:start w:val="2"/>
      <w:numFmt w:val="decimal"/>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FD548F0"/>
    <w:multiLevelType w:val="hybridMultilevel"/>
    <w:tmpl w:val="D1BCBF64"/>
    <w:lvl w:ilvl="0" w:tplc="C36A6F9E">
      <w:start w:val="1"/>
      <w:numFmt w:val="decimal"/>
      <w:lvlText w:val="%1."/>
      <w:lvlJc w:val="left"/>
      <w:pPr>
        <w:tabs>
          <w:tab w:val="num" w:pos="720"/>
        </w:tabs>
        <w:ind w:left="720" w:hanging="360"/>
      </w:pPr>
      <w:rPr>
        <w:rFonts w:hint="default"/>
        <w:b/>
        <w:i w:val="0"/>
        <w:caps w:val="0"/>
        <w:strike w:val="0"/>
        <w:dstrike w:val="0"/>
        <w:vanish w:val="0"/>
        <w:sz w:val="22"/>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4A85F3C"/>
    <w:multiLevelType w:val="hybridMultilevel"/>
    <w:tmpl w:val="7938E438"/>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17312"/>
    <w:multiLevelType w:val="hybridMultilevel"/>
    <w:tmpl w:val="67C6B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84625B"/>
    <w:multiLevelType w:val="multilevel"/>
    <w:tmpl w:val="0E32F03E"/>
    <w:lvl w:ilvl="0">
      <w:start w:val="1"/>
      <w:numFmt w:val="decimal"/>
      <w:lvlText w:val="%1."/>
      <w:lvlJc w:val="left"/>
      <w:pPr>
        <w:ind w:left="720" w:hanging="360"/>
      </w:pPr>
      <w:rPr>
        <w:rFonts w:hint="default"/>
        <w:b/>
        <w:i w:val="0"/>
        <w:caps w:val="0"/>
        <w:strike w:val="0"/>
        <w:dstrike w:val="0"/>
        <w:vanish w:val="0"/>
        <w:color w:val="auto"/>
        <w:sz w:val="24"/>
        <w:vertAlign w:val="baseline"/>
      </w:rPr>
    </w:lvl>
    <w:lvl w:ilvl="1">
      <w:start w:val="2"/>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FD3A30"/>
    <w:multiLevelType w:val="hybridMultilevel"/>
    <w:tmpl w:val="53DCA07A"/>
    <w:lvl w:ilvl="0" w:tplc="080A000B">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7" w15:restartNumberingAfterBreak="0">
    <w:nsid w:val="3FD044F1"/>
    <w:multiLevelType w:val="hybridMultilevel"/>
    <w:tmpl w:val="4A08ABC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42CB232B"/>
    <w:multiLevelType w:val="hybridMultilevel"/>
    <w:tmpl w:val="B1B84F9E"/>
    <w:lvl w:ilvl="0" w:tplc="A14690A8">
      <w:start w:val="1"/>
      <w:numFmt w:val="decimal"/>
      <w:lvlText w:val="%1."/>
      <w:lvlJc w:val="left"/>
      <w:pPr>
        <w:ind w:left="720" w:hanging="360"/>
      </w:pPr>
      <w:rPr>
        <w:rFonts w:hint="default"/>
        <w:b w:val="0"/>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1506E"/>
    <w:multiLevelType w:val="hybridMultilevel"/>
    <w:tmpl w:val="8306F814"/>
    <w:lvl w:ilvl="0" w:tplc="EB5CBA3C">
      <w:start w:val="1"/>
      <w:numFmt w:val="bullet"/>
      <w:lvlText w:val="•"/>
      <w:lvlJc w:val="left"/>
      <w:pPr>
        <w:ind w:left="720" w:hanging="360"/>
      </w:pPr>
      <w:rPr>
        <w:rFonts w:ascii="Calibri" w:eastAsia="Calibri" w:hAnsi="Calibri" w:cs="Calibri" w:hint="default"/>
        <w:b w:val="0"/>
        <w:i w:val="0"/>
        <w:strike w:val="0"/>
        <w:dstrike w:val="0"/>
        <w:color w:val="181717"/>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BB2327"/>
    <w:multiLevelType w:val="hybridMultilevel"/>
    <w:tmpl w:val="A6709F02"/>
    <w:lvl w:ilvl="0" w:tplc="00868AC8">
      <w:start w:val="3"/>
      <w:numFmt w:val="decimal"/>
      <w:lvlText w:val="%1."/>
      <w:lvlJc w:val="left"/>
      <w:pPr>
        <w:ind w:left="723"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61A7E"/>
    <w:multiLevelType w:val="hybridMultilevel"/>
    <w:tmpl w:val="31D65604"/>
    <w:lvl w:ilvl="0" w:tplc="3F585F1E">
      <w:start w:val="1"/>
      <w:numFmt w:val="lowerLetter"/>
      <w:lvlText w:val="%1)"/>
      <w:lvlJc w:val="left"/>
      <w:pPr>
        <w:ind w:left="720" w:hanging="360"/>
      </w:pPr>
      <w:rPr>
        <w:rFonts w:hint="default"/>
        <w:b/>
        <w:i w:val="0"/>
      </w:rPr>
    </w:lvl>
    <w:lvl w:ilvl="1" w:tplc="AA7C0446">
      <w:start w:val="1"/>
      <w:numFmt w:val="lowerLetter"/>
      <w:lvlText w:val="%2)"/>
      <w:lvlJc w:val="left"/>
      <w:pPr>
        <w:ind w:left="1515" w:hanging="43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F661B2"/>
    <w:multiLevelType w:val="hybridMultilevel"/>
    <w:tmpl w:val="730E6EEE"/>
    <w:lvl w:ilvl="0" w:tplc="080A0011">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 w15:restartNumberingAfterBreak="0">
    <w:nsid w:val="54156DEA"/>
    <w:multiLevelType w:val="hybridMultilevel"/>
    <w:tmpl w:val="166EFAD8"/>
    <w:lvl w:ilvl="0" w:tplc="3F585F1E">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4546C33"/>
    <w:multiLevelType w:val="hybridMultilevel"/>
    <w:tmpl w:val="72AA7EA8"/>
    <w:lvl w:ilvl="0" w:tplc="080A0001">
      <w:start w:val="1"/>
      <w:numFmt w:val="bullet"/>
      <w:lvlText w:val=""/>
      <w:lvlJc w:val="left"/>
      <w:pPr>
        <w:ind w:left="1787" w:hanging="360"/>
      </w:pPr>
      <w:rPr>
        <w:rFonts w:ascii="Symbol" w:hAnsi="Symbol" w:hint="default"/>
      </w:rPr>
    </w:lvl>
    <w:lvl w:ilvl="1" w:tplc="080A0003" w:tentative="1">
      <w:start w:val="1"/>
      <w:numFmt w:val="bullet"/>
      <w:lvlText w:val="o"/>
      <w:lvlJc w:val="left"/>
      <w:pPr>
        <w:ind w:left="2507" w:hanging="360"/>
      </w:pPr>
      <w:rPr>
        <w:rFonts w:ascii="Courier New" w:hAnsi="Courier New" w:cs="Courier New" w:hint="default"/>
      </w:rPr>
    </w:lvl>
    <w:lvl w:ilvl="2" w:tplc="080A0005" w:tentative="1">
      <w:start w:val="1"/>
      <w:numFmt w:val="bullet"/>
      <w:lvlText w:val=""/>
      <w:lvlJc w:val="left"/>
      <w:pPr>
        <w:ind w:left="3227" w:hanging="360"/>
      </w:pPr>
      <w:rPr>
        <w:rFonts w:ascii="Wingdings" w:hAnsi="Wingdings" w:hint="default"/>
      </w:rPr>
    </w:lvl>
    <w:lvl w:ilvl="3" w:tplc="080A0001" w:tentative="1">
      <w:start w:val="1"/>
      <w:numFmt w:val="bullet"/>
      <w:lvlText w:val=""/>
      <w:lvlJc w:val="left"/>
      <w:pPr>
        <w:ind w:left="3947" w:hanging="360"/>
      </w:pPr>
      <w:rPr>
        <w:rFonts w:ascii="Symbol" w:hAnsi="Symbol" w:hint="default"/>
      </w:rPr>
    </w:lvl>
    <w:lvl w:ilvl="4" w:tplc="080A0003" w:tentative="1">
      <w:start w:val="1"/>
      <w:numFmt w:val="bullet"/>
      <w:lvlText w:val="o"/>
      <w:lvlJc w:val="left"/>
      <w:pPr>
        <w:ind w:left="4667" w:hanging="360"/>
      </w:pPr>
      <w:rPr>
        <w:rFonts w:ascii="Courier New" w:hAnsi="Courier New" w:cs="Courier New" w:hint="default"/>
      </w:rPr>
    </w:lvl>
    <w:lvl w:ilvl="5" w:tplc="080A0005" w:tentative="1">
      <w:start w:val="1"/>
      <w:numFmt w:val="bullet"/>
      <w:lvlText w:val=""/>
      <w:lvlJc w:val="left"/>
      <w:pPr>
        <w:ind w:left="5387" w:hanging="360"/>
      </w:pPr>
      <w:rPr>
        <w:rFonts w:ascii="Wingdings" w:hAnsi="Wingdings" w:hint="default"/>
      </w:rPr>
    </w:lvl>
    <w:lvl w:ilvl="6" w:tplc="080A0001" w:tentative="1">
      <w:start w:val="1"/>
      <w:numFmt w:val="bullet"/>
      <w:lvlText w:val=""/>
      <w:lvlJc w:val="left"/>
      <w:pPr>
        <w:ind w:left="6107" w:hanging="360"/>
      </w:pPr>
      <w:rPr>
        <w:rFonts w:ascii="Symbol" w:hAnsi="Symbol" w:hint="default"/>
      </w:rPr>
    </w:lvl>
    <w:lvl w:ilvl="7" w:tplc="080A0003" w:tentative="1">
      <w:start w:val="1"/>
      <w:numFmt w:val="bullet"/>
      <w:lvlText w:val="o"/>
      <w:lvlJc w:val="left"/>
      <w:pPr>
        <w:ind w:left="6827" w:hanging="360"/>
      </w:pPr>
      <w:rPr>
        <w:rFonts w:ascii="Courier New" w:hAnsi="Courier New" w:cs="Courier New" w:hint="default"/>
      </w:rPr>
    </w:lvl>
    <w:lvl w:ilvl="8" w:tplc="080A0005" w:tentative="1">
      <w:start w:val="1"/>
      <w:numFmt w:val="bullet"/>
      <w:lvlText w:val=""/>
      <w:lvlJc w:val="left"/>
      <w:pPr>
        <w:ind w:left="7547" w:hanging="360"/>
      </w:pPr>
      <w:rPr>
        <w:rFonts w:ascii="Wingdings" w:hAnsi="Wingdings" w:hint="default"/>
      </w:rPr>
    </w:lvl>
  </w:abstractNum>
  <w:abstractNum w:abstractNumId="25" w15:restartNumberingAfterBreak="0">
    <w:nsid w:val="5B297547"/>
    <w:multiLevelType w:val="hybridMultilevel"/>
    <w:tmpl w:val="9614111A"/>
    <w:lvl w:ilvl="0" w:tplc="080A0011">
      <w:start w:val="1"/>
      <w:numFmt w:val="decimal"/>
      <w:lvlText w:val="%1)"/>
      <w:lvlJc w:val="left"/>
      <w:pPr>
        <w:ind w:left="1146" w:hanging="360"/>
      </w:pPr>
    </w:lvl>
    <w:lvl w:ilvl="1" w:tplc="6EC6425C">
      <w:start w:val="1"/>
      <w:numFmt w:val="upperRoman"/>
      <w:lvlText w:val="%2."/>
      <w:lvlJc w:val="left"/>
      <w:pPr>
        <w:ind w:left="2226" w:hanging="72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5B8F34C5"/>
    <w:multiLevelType w:val="hybridMultilevel"/>
    <w:tmpl w:val="DF847EA8"/>
    <w:lvl w:ilvl="0" w:tplc="EB5CBA3C">
      <w:start w:val="1"/>
      <w:numFmt w:val="bullet"/>
      <w:lvlText w:val="•"/>
      <w:lvlJc w:val="left"/>
      <w:pPr>
        <w:ind w:left="1008" w:hanging="360"/>
      </w:pPr>
      <w:rPr>
        <w:rFonts w:ascii="Calibri" w:eastAsia="Calibri" w:hAnsi="Calibri" w:cs="Calibri" w:hint="default"/>
        <w:b w:val="0"/>
        <w:i w:val="0"/>
        <w:strike w:val="0"/>
        <w:dstrike w:val="0"/>
        <w:color w:val="181717"/>
        <w:sz w:val="21"/>
        <w:szCs w:val="21"/>
        <w:u w:val="none" w:color="000000"/>
        <w:bdr w:val="none" w:sz="0" w:space="0" w:color="auto"/>
        <w:shd w:val="clear" w:color="auto" w:fill="auto"/>
        <w:vertAlign w:val="baseline"/>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7" w15:restartNumberingAfterBreak="0">
    <w:nsid w:val="5CA868D3"/>
    <w:multiLevelType w:val="hybridMultilevel"/>
    <w:tmpl w:val="CA0221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5E9A004B"/>
    <w:multiLevelType w:val="hybridMultilevel"/>
    <w:tmpl w:val="6C36DA94"/>
    <w:lvl w:ilvl="0" w:tplc="080A000B">
      <w:start w:val="1"/>
      <w:numFmt w:val="bullet"/>
      <w:lvlText w:val=""/>
      <w:lvlJc w:val="left"/>
      <w:pPr>
        <w:ind w:left="2434" w:hanging="360"/>
      </w:pPr>
      <w:rPr>
        <w:rFonts w:ascii="Wingdings" w:hAnsi="Wingdings" w:hint="default"/>
      </w:rPr>
    </w:lvl>
    <w:lvl w:ilvl="1" w:tplc="080A0003" w:tentative="1">
      <w:start w:val="1"/>
      <w:numFmt w:val="bullet"/>
      <w:lvlText w:val="o"/>
      <w:lvlJc w:val="left"/>
      <w:pPr>
        <w:ind w:left="3154" w:hanging="360"/>
      </w:pPr>
      <w:rPr>
        <w:rFonts w:ascii="Courier New" w:hAnsi="Courier New" w:cs="Courier New" w:hint="default"/>
      </w:rPr>
    </w:lvl>
    <w:lvl w:ilvl="2" w:tplc="080A0005" w:tentative="1">
      <w:start w:val="1"/>
      <w:numFmt w:val="bullet"/>
      <w:lvlText w:val=""/>
      <w:lvlJc w:val="left"/>
      <w:pPr>
        <w:ind w:left="3874" w:hanging="360"/>
      </w:pPr>
      <w:rPr>
        <w:rFonts w:ascii="Wingdings" w:hAnsi="Wingdings" w:hint="default"/>
      </w:rPr>
    </w:lvl>
    <w:lvl w:ilvl="3" w:tplc="080A0001" w:tentative="1">
      <w:start w:val="1"/>
      <w:numFmt w:val="bullet"/>
      <w:lvlText w:val=""/>
      <w:lvlJc w:val="left"/>
      <w:pPr>
        <w:ind w:left="4594" w:hanging="360"/>
      </w:pPr>
      <w:rPr>
        <w:rFonts w:ascii="Symbol" w:hAnsi="Symbol" w:hint="default"/>
      </w:rPr>
    </w:lvl>
    <w:lvl w:ilvl="4" w:tplc="080A0003" w:tentative="1">
      <w:start w:val="1"/>
      <w:numFmt w:val="bullet"/>
      <w:lvlText w:val="o"/>
      <w:lvlJc w:val="left"/>
      <w:pPr>
        <w:ind w:left="5314" w:hanging="360"/>
      </w:pPr>
      <w:rPr>
        <w:rFonts w:ascii="Courier New" w:hAnsi="Courier New" w:cs="Courier New" w:hint="default"/>
      </w:rPr>
    </w:lvl>
    <w:lvl w:ilvl="5" w:tplc="080A0005" w:tentative="1">
      <w:start w:val="1"/>
      <w:numFmt w:val="bullet"/>
      <w:lvlText w:val=""/>
      <w:lvlJc w:val="left"/>
      <w:pPr>
        <w:ind w:left="6034" w:hanging="360"/>
      </w:pPr>
      <w:rPr>
        <w:rFonts w:ascii="Wingdings" w:hAnsi="Wingdings" w:hint="default"/>
      </w:rPr>
    </w:lvl>
    <w:lvl w:ilvl="6" w:tplc="080A0001" w:tentative="1">
      <w:start w:val="1"/>
      <w:numFmt w:val="bullet"/>
      <w:lvlText w:val=""/>
      <w:lvlJc w:val="left"/>
      <w:pPr>
        <w:ind w:left="6754" w:hanging="360"/>
      </w:pPr>
      <w:rPr>
        <w:rFonts w:ascii="Symbol" w:hAnsi="Symbol" w:hint="default"/>
      </w:rPr>
    </w:lvl>
    <w:lvl w:ilvl="7" w:tplc="080A0003" w:tentative="1">
      <w:start w:val="1"/>
      <w:numFmt w:val="bullet"/>
      <w:lvlText w:val="o"/>
      <w:lvlJc w:val="left"/>
      <w:pPr>
        <w:ind w:left="7474" w:hanging="360"/>
      </w:pPr>
      <w:rPr>
        <w:rFonts w:ascii="Courier New" w:hAnsi="Courier New" w:cs="Courier New" w:hint="default"/>
      </w:rPr>
    </w:lvl>
    <w:lvl w:ilvl="8" w:tplc="080A0005" w:tentative="1">
      <w:start w:val="1"/>
      <w:numFmt w:val="bullet"/>
      <w:lvlText w:val=""/>
      <w:lvlJc w:val="left"/>
      <w:pPr>
        <w:ind w:left="8194" w:hanging="360"/>
      </w:pPr>
      <w:rPr>
        <w:rFonts w:ascii="Wingdings" w:hAnsi="Wingdings" w:hint="default"/>
      </w:rPr>
    </w:lvl>
  </w:abstractNum>
  <w:abstractNum w:abstractNumId="29" w15:restartNumberingAfterBreak="0">
    <w:nsid w:val="61BB15BE"/>
    <w:multiLevelType w:val="hybridMultilevel"/>
    <w:tmpl w:val="4C2EE45A"/>
    <w:lvl w:ilvl="0" w:tplc="45486586">
      <w:start w:val="1"/>
      <w:numFmt w:val="decimal"/>
      <w:lvlText w:val="%1."/>
      <w:lvlJc w:val="left"/>
      <w:pPr>
        <w:ind w:left="1080" w:hanging="360"/>
      </w:pPr>
      <w:rPr>
        <w:rFonts w:hint="default"/>
        <w:b/>
        <w:i w:val="0"/>
        <w:caps w:val="0"/>
        <w:strike w:val="0"/>
        <w:dstrike w:val="0"/>
        <w:vanish w:val="0"/>
        <w:color w:val="auto"/>
        <w:sz w:val="22"/>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5374DC5"/>
    <w:multiLevelType w:val="hybridMultilevel"/>
    <w:tmpl w:val="97D4346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6034778"/>
    <w:multiLevelType w:val="hybridMultilevel"/>
    <w:tmpl w:val="24624010"/>
    <w:lvl w:ilvl="0" w:tplc="086C7D72">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15:restartNumberingAfterBreak="0">
    <w:nsid w:val="68B06494"/>
    <w:multiLevelType w:val="hybridMultilevel"/>
    <w:tmpl w:val="7632F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82D4A"/>
    <w:multiLevelType w:val="hybridMultilevel"/>
    <w:tmpl w:val="C05C20D6"/>
    <w:lvl w:ilvl="0" w:tplc="080A000B">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34" w15:restartNumberingAfterBreak="0">
    <w:nsid w:val="6E0743C5"/>
    <w:multiLevelType w:val="hybridMultilevel"/>
    <w:tmpl w:val="119C0CA0"/>
    <w:lvl w:ilvl="0" w:tplc="080A0001">
      <w:start w:val="1"/>
      <w:numFmt w:val="bullet"/>
      <w:lvlText w:val=""/>
      <w:lvlJc w:val="left"/>
      <w:pPr>
        <w:ind w:left="714" w:hanging="360"/>
      </w:pPr>
      <w:rPr>
        <w:rFonts w:ascii="Symbol" w:hAnsi="Symbol" w:hint="default"/>
      </w:rPr>
    </w:lvl>
    <w:lvl w:ilvl="1" w:tplc="09E854A4">
      <w:start w:val="2"/>
      <w:numFmt w:val="bullet"/>
      <w:lvlText w:val="•"/>
      <w:lvlJc w:val="left"/>
      <w:pPr>
        <w:ind w:left="1434" w:hanging="360"/>
      </w:pPr>
      <w:rPr>
        <w:rFonts w:ascii="Calibri" w:eastAsia="Times New Roman" w:hAnsi="Calibri" w:cs="Calibri" w:hint="default"/>
      </w:rPr>
    </w:lvl>
    <w:lvl w:ilvl="2" w:tplc="080A0005" w:tentative="1">
      <w:start w:val="1"/>
      <w:numFmt w:val="bullet"/>
      <w:lvlText w:val=""/>
      <w:lvlJc w:val="left"/>
      <w:pPr>
        <w:ind w:left="2154" w:hanging="360"/>
      </w:pPr>
      <w:rPr>
        <w:rFonts w:ascii="Wingdings" w:hAnsi="Wingdings" w:hint="default"/>
      </w:rPr>
    </w:lvl>
    <w:lvl w:ilvl="3" w:tplc="080A0001" w:tentative="1">
      <w:start w:val="1"/>
      <w:numFmt w:val="bullet"/>
      <w:lvlText w:val=""/>
      <w:lvlJc w:val="left"/>
      <w:pPr>
        <w:ind w:left="2874" w:hanging="360"/>
      </w:pPr>
      <w:rPr>
        <w:rFonts w:ascii="Symbol" w:hAnsi="Symbol" w:hint="default"/>
      </w:rPr>
    </w:lvl>
    <w:lvl w:ilvl="4" w:tplc="080A0003" w:tentative="1">
      <w:start w:val="1"/>
      <w:numFmt w:val="bullet"/>
      <w:lvlText w:val="o"/>
      <w:lvlJc w:val="left"/>
      <w:pPr>
        <w:ind w:left="3594" w:hanging="360"/>
      </w:pPr>
      <w:rPr>
        <w:rFonts w:ascii="Courier New" w:hAnsi="Courier New" w:cs="Courier New" w:hint="default"/>
      </w:rPr>
    </w:lvl>
    <w:lvl w:ilvl="5" w:tplc="080A0005" w:tentative="1">
      <w:start w:val="1"/>
      <w:numFmt w:val="bullet"/>
      <w:lvlText w:val=""/>
      <w:lvlJc w:val="left"/>
      <w:pPr>
        <w:ind w:left="4314" w:hanging="360"/>
      </w:pPr>
      <w:rPr>
        <w:rFonts w:ascii="Wingdings" w:hAnsi="Wingdings" w:hint="default"/>
      </w:rPr>
    </w:lvl>
    <w:lvl w:ilvl="6" w:tplc="080A0001" w:tentative="1">
      <w:start w:val="1"/>
      <w:numFmt w:val="bullet"/>
      <w:lvlText w:val=""/>
      <w:lvlJc w:val="left"/>
      <w:pPr>
        <w:ind w:left="5034" w:hanging="360"/>
      </w:pPr>
      <w:rPr>
        <w:rFonts w:ascii="Symbol" w:hAnsi="Symbol" w:hint="default"/>
      </w:rPr>
    </w:lvl>
    <w:lvl w:ilvl="7" w:tplc="080A0003" w:tentative="1">
      <w:start w:val="1"/>
      <w:numFmt w:val="bullet"/>
      <w:lvlText w:val="o"/>
      <w:lvlJc w:val="left"/>
      <w:pPr>
        <w:ind w:left="5754" w:hanging="360"/>
      </w:pPr>
      <w:rPr>
        <w:rFonts w:ascii="Courier New" w:hAnsi="Courier New" w:cs="Courier New" w:hint="default"/>
      </w:rPr>
    </w:lvl>
    <w:lvl w:ilvl="8" w:tplc="080A0005" w:tentative="1">
      <w:start w:val="1"/>
      <w:numFmt w:val="bullet"/>
      <w:lvlText w:val=""/>
      <w:lvlJc w:val="left"/>
      <w:pPr>
        <w:ind w:left="6474" w:hanging="360"/>
      </w:pPr>
      <w:rPr>
        <w:rFonts w:ascii="Wingdings" w:hAnsi="Wingdings" w:hint="default"/>
      </w:rPr>
    </w:lvl>
  </w:abstractNum>
  <w:abstractNum w:abstractNumId="35" w15:restartNumberingAfterBreak="0">
    <w:nsid w:val="74F06DF5"/>
    <w:multiLevelType w:val="hybridMultilevel"/>
    <w:tmpl w:val="421C7C14"/>
    <w:lvl w:ilvl="0" w:tplc="A7B8EFFA">
      <w:start w:val="2"/>
      <w:numFmt w:val="decimal"/>
      <w:lvlText w:val="%1."/>
      <w:lvlJc w:val="left"/>
      <w:pPr>
        <w:ind w:left="795" w:hanging="435"/>
      </w:pPr>
      <w:rPr>
        <w:rFonts w:hint="default"/>
        <w:b/>
        <w:i w:val="0"/>
        <w:caps w:val="0"/>
        <w:strike w:val="0"/>
        <w:dstrike w:val="0"/>
        <w:vanish w:val="0"/>
        <w:color w:val="auto"/>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1C0901"/>
    <w:multiLevelType w:val="hybridMultilevel"/>
    <w:tmpl w:val="2242C8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423A69"/>
    <w:multiLevelType w:val="hybridMultilevel"/>
    <w:tmpl w:val="01628BFC"/>
    <w:lvl w:ilvl="0" w:tplc="EB5CBA3C">
      <w:start w:val="1"/>
      <w:numFmt w:val="bullet"/>
      <w:lvlText w:val="•"/>
      <w:lvlJc w:val="left"/>
      <w:pPr>
        <w:ind w:left="1353" w:hanging="360"/>
      </w:pPr>
      <w:rPr>
        <w:rFonts w:ascii="Calibri" w:eastAsia="Calibri" w:hAnsi="Calibri" w:cs="Calibri" w:hint="default"/>
        <w:b w:val="0"/>
        <w:i w:val="0"/>
        <w:strike w:val="0"/>
        <w:dstrike w:val="0"/>
        <w:color w:val="181717"/>
        <w:sz w:val="21"/>
        <w:szCs w:val="21"/>
        <w:u w:val="none" w:color="000000"/>
        <w:bdr w:val="none" w:sz="0" w:space="0" w:color="auto"/>
        <w:shd w:val="clear" w:color="auto" w:fill="auto"/>
        <w:vertAlign w:val="baseline"/>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8" w15:restartNumberingAfterBreak="0">
    <w:nsid w:val="79D94603"/>
    <w:multiLevelType w:val="hybridMultilevel"/>
    <w:tmpl w:val="65D62450"/>
    <w:lvl w:ilvl="0" w:tplc="EB5CBA3C">
      <w:start w:val="1"/>
      <w:numFmt w:val="bullet"/>
      <w:lvlText w:val="•"/>
      <w:lvlJc w:val="left"/>
      <w:pPr>
        <w:ind w:left="1008" w:hanging="360"/>
      </w:pPr>
      <w:rPr>
        <w:rFonts w:ascii="Calibri" w:eastAsia="Calibri" w:hAnsi="Calibri" w:cs="Calibri" w:hint="default"/>
        <w:b w:val="0"/>
        <w:i w:val="0"/>
        <w:strike w:val="0"/>
        <w:dstrike w:val="0"/>
        <w:color w:val="181717"/>
        <w:sz w:val="21"/>
        <w:szCs w:val="21"/>
        <w:u w:val="none" w:color="000000"/>
        <w:bdr w:val="none" w:sz="0" w:space="0" w:color="auto"/>
        <w:shd w:val="clear" w:color="auto" w:fill="auto"/>
        <w:vertAlign w:val="baseline"/>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num w:numId="1">
    <w:abstractNumId w:val="11"/>
  </w:num>
  <w:num w:numId="2">
    <w:abstractNumId w:val="31"/>
  </w:num>
  <w:num w:numId="3">
    <w:abstractNumId w:val="2"/>
  </w:num>
  <w:num w:numId="4">
    <w:abstractNumId w:val="28"/>
  </w:num>
  <w:num w:numId="5">
    <w:abstractNumId w:val="33"/>
  </w:num>
  <w:num w:numId="6">
    <w:abstractNumId w:val="16"/>
  </w:num>
  <w:num w:numId="7">
    <w:abstractNumId w:val="10"/>
  </w:num>
  <w:num w:numId="8">
    <w:abstractNumId w:val="7"/>
  </w:num>
  <w:num w:numId="9">
    <w:abstractNumId w:val="26"/>
  </w:num>
  <w:num w:numId="10">
    <w:abstractNumId w:val="1"/>
  </w:num>
  <w:num w:numId="11">
    <w:abstractNumId w:val="14"/>
  </w:num>
  <w:num w:numId="12">
    <w:abstractNumId w:val="17"/>
  </w:num>
  <w:num w:numId="13">
    <w:abstractNumId w:val="27"/>
  </w:num>
  <w:num w:numId="14">
    <w:abstractNumId w:val="30"/>
  </w:num>
  <w:num w:numId="15">
    <w:abstractNumId w:val="24"/>
  </w:num>
  <w:num w:numId="16">
    <w:abstractNumId w:val="4"/>
  </w:num>
  <w:num w:numId="17">
    <w:abstractNumId w:val="9"/>
  </w:num>
  <w:num w:numId="18">
    <w:abstractNumId w:val="36"/>
  </w:num>
  <w:num w:numId="19">
    <w:abstractNumId w:val="6"/>
  </w:num>
  <w:num w:numId="20">
    <w:abstractNumId w:val="5"/>
  </w:num>
  <w:num w:numId="21">
    <w:abstractNumId w:val="35"/>
  </w:num>
  <w:num w:numId="22">
    <w:abstractNumId w:val="8"/>
  </w:num>
  <w:num w:numId="23">
    <w:abstractNumId w:val="22"/>
  </w:num>
  <w:num w:numId="24">
    <w:abstractNumId w:val="13"/>
  </w:num>
  <w:num w:numId="25">
    <w:abstractNumId w:val="34"/>
  </w:num>
  <w:num w:numId="26">
    <w:abstractNumId w:val="32"/>
  </w:num>
  <w:num w:numId="27">
    <w:abstractNumId w:val="38"/>
  </w:num>
  <w:num w:numId="28">
    <w:abstractNumId w:val="19"/>
  </w:num>
  <w:num w:numId="29">
    <w:abstractNumId w:val="23"/>
  </w:num>
  <w:num w:numId="30">
    <w:abstractNumId w:val="21"/>
  </w:num>
  <w:num w:numId="31">
    <w:abstractNumId w:val="15"/>
  </w:num>
  <w:num w:numId="32">
    <w:abstractNumId w:val="20"/>
  </w:num>
  <w:num w:numId="33">
    <w:abstractNumId w:val="25"/>
  </w:num>
  <w:num w:numId="34">
    <w:abstractNumId w:val="12"/>
  </w:num>
  <w:num w:numId="35">
    <w:abstractNumId w:val="37"/>
  </w:num>
  <w:num w:numId="36">
    <w:abstractNumId w:val="18"/>
  </w:num>
  <w:num w:numId="37">
    <w:abstractNumId w:val="29"/>
  </w:num>
  <w:num w:numId="38">
    <w:abstractNumId w:val="3"/>
  </w:num>
  <w:num w:numId="39">
    <w:abstractNumId w:val="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Morales">
    <w15:presenceInfo w15:providerId="Windows Live" w15:userId="1ffe68437ade3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06284"/>
    <w:rsid w:val="00010E08"/>
    <w:rsid w:val="0001387B"/>
    <w:rsid w:val="00015A3F"/>
    <w:rsid w:val="00016159"/>
    <w:rsid w:val="000170CC"/>
    <w:rsid w:val="00021FFE"/>
    <w:rsid w:val="00022285"/>
    <w:rsid w:val="00024F51"/>
    <w:rsid w:val="000309E9"/>
    <w:rsid w:val="0003223E"/>
    <w:rsid w:val="00034EFD"/>
    <w:rsid w:val="0003555B"/>
    <w:rsid w:val="000506E4"/>
    <w:rsid w:val="00057656"/>
    <w:rsid w:val="0006650D"/>
    <w:rsid w:val="00071A94"/>
    <w:rsid w:val="00091922"/>
    <w:rsid w:val="000936A9"/>
    <w:rsid w:val="000A5210"/>
    <w:rsid w:val="000B66FB"/>
    <w:rsid w:val="000C2B9E"/>
    <w:rsid w:val="000D6790"/>
    <w:rsid w:val="000D7613"/>
    <w:rsid w:val="000E5FD3"/>
    <w:rsid w:val="000F470D"/>
    <w:rsid w:val="00106162"/>
    <w:rsid w:val="0010622A"/>
    <w:rsid w:val="001108F1"/>
    <w:rsid w:val="00116035"/>
    <w:rsid w:val="00123BD7"/>
    <w:rsid w:val="00132EBD"/>
    <w:rsid w:val="00136E5B"/>
    <w:rsid w:val="00137A33"/>
    <w:rsid w:val="00150E0B"/>
    <w:rsid w:val="00151FDE"/>
    <w:rsid w:val="00154EAD"/>
    <w:rsid w:val="00157CC7"/>
    <w:rsid w:val="001640F7"/>
    <w:rsid w:val="00170F2F"/>
    <w:rsid w:val="001753B7"/>
    <w:rsid w:val="00180A41"/>
    <w:rsid w:val="001947F8"/>
    <w:rsid w:val="001A6E4F"/>
    <w:rsid w:val="001B2B1D"/>
    <w:rsid w:val="001B4500"/>
    <w:rsid w:val="001C4F93"/>
    <w:rsid w:val="001D0F8C"/>
    <w:rsid w:val="001E1E7A"/>
    <w:rsid w:val="001E2C5C"/>
    <w:rsid w:val="002159FF"/>
    <w:rsid w:val="00223F86"/>
    <w:rsid w:val="00225A22"/>
    <w:rsid w:val="0024196B"/>
    <w:rsid w:val="002436AE"/>
    <w:rsid w:val="00246ACA"/>
    <w:rsid w:val="0025616D"/>
    <w:rsid w:val="0026113C"/>
    <w:rsid w:val="0026205F"/>
    <w:rsid w:val="00267D2D"/>
    <w:rsid w:val="00270D6F"/>
    <w:rsid w:val="00276E79"/>
    <w:rsid w:val="002931EC"/>
    <w:rsid w:val="002A2E3B"/>
    <w:rsid w:val="002A77D0"/>
    <w:rsid w:val="002C5D61"/>
    <w:rsid w:val="002C625C"/>
    <w:rsid w:val="002D5DA1"/>
    <w:rsid w:val="002F0E82"/>
    <w:rsid w:val="002F1090"/>
    <w:rsid w:val="002F15D1"/>
    <w:rsid w:val="002F2407"/>
    <w:rsid w:val="003040C0"/>
    <w:rsid w:val="003172F9"/>
    <w:rsid w:val="0032236F"/>
    <w:rsid w:val="00330097"/>
    <w:rsid w:val="00334EC0"/>
    <w:rsid w:val="0033528C"/>
    <w:rsid w:val="00346E59"/>
    <w:rsid w:val="00347E3F"/>
    <w:rsid w:val="00353F8B"/>
    <w:rsid w:val="003606BD"/>
    <w:rsid w:val="00365652"/>
    <w:rsid w:val="00365BBE"/>
    <w:rsid w:val="00370664"/>
    <w:rsid w:val="0039029E"/>
    <w:rsid w:val="0039178A"/>
    <w:rsid w:val="0039372E"/>
    <w:rsid w:val="00396335"/>
    <w:rsid w:val="003B1EE6"/>
    <w:rsid w:val="003B3014"/>
    <w:rsid w:val="003B3814"/>
    <w:rsid w:val="003B495C"/>
    <w:rsid w:val="003B5B22"/>
    <w:rsid w:val="003B7A07"/>
    <w:rsid w:val="003B7CEF"/>
    <w:rsid w:val="003C63DB"/>
    <w:rsid w:val="003E2F66"/>
    <w:rsid w:val="003F6BC6"/>
    <w:rsid w:val="0040701C"/>
    <w:rsid w:val="00415488"/>
    <w:rsid w:val="0041727F"/>
    <w:rsid w:val="00417CB1"/>
    <w:rsid w:val="0042495B"/>
    <w:rsid w:val="00433CC3"/>
    <w:rsid w:val="00436466"/>
    <w:rsid w:val="00452531"/>
    <w:rsid w:val="004543AF"/>
    <w:rsid w:val="00461D63"/>
    <w:rsid w:val="00474F0F"/>
    <w:rsid w:val="00483ACE"/>
    <w:rsid w:val="004841D5"/>
    <w:rsid w:val="00484304"/>
    <w:rsid w:val="004968BD"/>
    <w:rsid w:val="004A41D3"/>
    <w:rsid w:val="004C3BBD"/>
    <w:rsid w:val="004C4068"/>
    <w:rsid w:val="004D5AD1"/>
    <w:rsid w:val="004E0C40"/>
    <w:rsid w:val="004E58BC"/>
    <w:rsid w:val="004E621B"/>
    <w:rsid w:val="004E67FA"/>
    <w:rsid w:val="004F07EC"/>
    <w:rsid w:val="004F2DAB"/>
    <w:rsid w:val="004F41EB"/>
    <w:rsid w:val="005015D6"/>
    <w:rsid w:val="00503BEB"/>
    <w:rsid w:val="00515093"/>
    <w:rsid w:val="00521041"/>
    <w:rsid w:val="00525444"/>
    <w:rsid w:val="0054229C"/>
    <w:rsid w:val="0054262C"/>
    <w:rsid w:val="00552387"/>
    <w:rsid w:val="005703B0"/>
    <w:rsid w:val="00574C83"/>
    <w:rsid w:val="00582877"/>
    <w:rsid w:val="00587FB2"/>
    <w:rsid w:val="005A344C"/>
    <w:rsid w:val="005B57A9"/>
    <w:rsid w:val="005B70D9"/>
    <w:rsid w:val="005C793A"/>
    <w:rsid w:val="005D3902"/>
    <w:rsid w:val="005E37DA"/>
    <w:rsid w:val="005F3B5C"/>
    <w:rsid w:val="00606993"/>
    <w:rsid w:val="00611166"/>
    <w:rsid w:val="00614709"/>
    <w:rsid w:val="00626103"/>
    <w:rsid w:val="006263D9"/>
    <w:rsid w:val="0062664F"/>
    <w:rsid w:val="00635F72"/>
    <w:rsid w:val="0064205F"/>
    <w:rsid w:val="00642F63"/>
    <w:rsid w:val="006500FD"/>
    <w:rsid w:val="006532BD"/>
    <w:rsid w:val="006539F8"/>
    <w:rsid w:val="006636BE"/>
    <w:rsid w:val="00664FF3"/>
    <w:rsid w:val="00674A6F"/>
    <w:rsid w:val="006750FE"/>
    <w:rsid w:val="00675C27"/>
    <w:rsid w:val="00683118"/>
    <w:rsid w:val="00696FDC"/>
    <w:rsid w:val="006B688B"/>
    <w:rsid w:val="006C1A98"/>
    <w:rsid w:val="006C2A54"/>
    <w:rsid w:val="006D36C4"/>
    <w:rsid w:val="006E37B8"/>
    <w:rsid w:val="006E4B5B"/>
    <w:rsid w:val="006F093E"/>
    <w:rsid w:val="006F5462"/>
    <w:rsid w:val="007029F2"/>
    <w:rsid w:val="0070633A"/>
    <w:rsid w:val="00720190"/>
    <w:rsid w:val="00722863"/>
    <w:rsid w:val="0073159A"/>
    <w:rsid w:val="007327BE"/>
    <w:rsid w:val="00734231"/>
    <w:rsid w:val="007461D8"/>
    <w:rsid w:val="0075070B"/>
    <w:rsid w:val="00752E6B"/>
    <w:rsid w:val="00753DC2"/>
    <w:rsid w:val="007637B7"/>
    <w:rsid w:val="0076471F"/>
    <w:rsid w:val="00781491"/>
    <w:rsid w:val="00792308"/>
    <w:rsid w:val="007924DB"/>
    <w:rsid w:val="00797C24"/>
    <w:rsid w:val="007A7799"/>
    <w:rsid w:val="007B0E97"/>
    <w:rsid w:val="007B4ACA"/>
    <w:rsid w:val="007B6F2F"/>
    <w:rsid w:val="007C1BB9"/>
    <w:rsid w:val="007C4736"/>
    <w:rsid w:val="007D04B5"/>
    <w:rsid w:val="007D1AD9"/>
    <w:rsid w:val="007F2901"/>
    <w:rsid w:val="007F3FFF"/>
    <w:rsid w:val="007F6021"/>
    <w:rsid w:val="00807E68"/>
    <w:rsid w:val="00811F1C"/>
    <w:rsid w:val="00832A2F"/>
    <w:rsid w:val="00834A68"/>
    <w:rsid w:val="008364D9"/>
    <w:rsid w:val="0084110B"/>
    <w:rsid w:val="0086161A"/>
    <w:rsid w:val="00863B61"/>
    <w:rsid w:val="00863FF6"/>
    <w:rsid w:val="008739A4"/>
    <w:rsid w:val="008821A0"/>
    <w:rsid w:val="00883033"/>
    <w:rsid w:val="00892CA6"/>
    <w:rsid w:val="00895175"/>
    <w:rsid w:val="00897245"/>
    <w:rsid w:val="008A3E1B"/>
    <w:rsid w:val="008A486D"/>
    <w:rsid w:val="008C4F75"/>
    <w:rsid w:val="008D32B1"/>
    <w:rsid w:val="008D4312"/>
    <w:rsid w:val="008D4525"/>
    <w:rsid w:val="008E7F16"/>
    <w:rsid w:val="008F0BA1"/>
    <w:rsid w:val="008F49AD"/>
    <w:rsid w:val="009022D5"/>
    <w:rsid w:val="00937BE9"/>
    <w:rsid w:val="00950D32"/>
    <w:rsid w:val="009865C9"/>
    <w:rsid w:val="00994513"/>
    <w:rsid w:val="00997FBE"/>
    <w:rsid w:val="009A0A21"/>
    <w:rsid w:val="009A2EF2"/>
    <w:rsid w:val="009B2BE7"/>
    <w:rsid w:val="009B70CE"/>
    <w:rsid w:val="009B7B66"/>
    <w:rsid w:val="009C2174"/>
    <w:rsid w:val="009C6FAC"/>
    <w:rsid w:val="009D36EC"/>
    <w:rsid w:val="009F5B05"/>
    <w:rsid w:val="00A03943"/>
    <w:rsid w:val="00A05529"/>
    <w:rsid w:val="00A05706"/>
    <w:rsid w:val="00A211F7"/>
    <w:rsid w:val="00A225EB"/>
    <w:rsid w:val="00A26EBC"/>
    <w:rsid w:val="00A310B7"/>
    <w:rsid w:val="00A31882"/>
    <w:rsid w:val="00A32D92"/>
    <w:rsid w:val="00A367B7"/>
    <w:rsid w:val="00A54CF6"/>
    <w:rsid w:val="00A636C0"/>
    <w:rsid w:val="00A74F07"/>
    <w:rsid w:val="00A76CB2"/>
    <w:rsid w:val="00AA0C41"/>
    <w:rsid w:val="00AA4554"/>
    <w:rsid w:val="00AB4FBB"/>
    <w:rsid w:val="00AC0860"/>
    <w:rsid w:val="00AC253D"/>
    <w:rsid w:val="00AC7C96"/>
    <w:rsid w:val="00AD1482"/>
    <w:rsid w:val="00AD29C5"/>
    <w:rsid w:val="00AD6DAC"/>
    <w:rsid w:val="00B14678"/>
    <w:rsid w:val="00B23961"/>
    <w:rsid w:val="00B418A2"/>
    <w:rsid w:val="00B47E7A"/>
    <w:rsid w:val="00B56EBD"/>
    <w:rsid w:val="00B6465F"/>
    <w:rsid w:val="00B70EEE"/>
    <w:rsid w:val="00B743A7"/>
    <w:rsid w:val="00B83D0C"/>
    <w:rsid w:val="00B84722"/>
    <w:rsid w:val="00B84DAD"/>
    <w:rsid w:val="00B86D84"/>
    <w:rsid w:val="00BA073E"/>
    <w:rsid w:val="00BA137E"/>
    <w:rsid w:val="00BA7E0E"/>
    <w:rsid w:val="00BB1D9B"/>
    <w:rsid w:val="00BB21A0"/>
    <w:rsid w:val="00BB26BE"/>
    <w:rsid w:val="00BC2682"/>
    <w:rsid w:val="00BC5533"/>
    <w:rsid w:val="00BC64EF"/>
    <w:rsid w:val="00BD3961"/>
    <w:rsid w:val="00BD767C"/>
    <w:rsid w:val="00BE3DA8"/>
    <w:rsid w:val="00BE57FE"/>
    <w:rsid w:val="00BF695C"/>
    <w:rsid w:val="00C04CFD"/>
    <w:rsid w:val="00C15140"/>
    <w:rsid w:val="00C3172C"/>
    <w:rsid w:val="00C331B6"/>
    <w:rsid w:val="00C51154"/>
    <w:rsid w:val="00C565C4"/>
    <w:rsid w:val="00C632D9"/>
    <w:rsid w:val="00C84FC3"/>
    <w:rsid w:val="00C909F5"/>
    <w:rsid w:val="00C94306"/>
    <w:rsid w:val="00CA1743"/>
    <w:rsid w:val="00CA679B"/>
    <w:rsid w:val="00CC4DFB"/>
    <w:rsid w:val="00CE4CF9"/>
    <w:rsid w:val="00CE7FE2"/>
    <w:rsid w:val="00CF1969"/>
    <w:rsid w:val="00D0575E"/>
    <w:rsid w:val="00D06A30"/>
    <w:rsid w:val="00D10119"/>
    <w:rsid w:val="00D15632"/>
    <w:rsid w:val="00D15981"/>
    <w:rsid w:val="00D23074"/>
    <w:rsid w:val="00D26429"/>
    <w:rsid w:val="00D40526"/>
    <w:rsid w:val="00D40ED4"/>
    <w:rsid w:val="00D54585"/>
    <w:rsid w:val="00D77660"/>
    <w:rsid w:val="00D82271"/>
    <w:rsid w:val="00D83520"/>
    <w:rsid w:val="00D8500E"/>
    <w:rsid w:val="00D87A73"/>
    <w:rsid w:val="00D919D1"/>
    <w:rsid w:val="00D93098"/>
    <w:rsid w:val="00DB0737"/>
    <w:rsid w:val="00DB403F"/>
    <w:rsid w:val="00DB727A"/>
    <w:rsid w:val="00DC7315"/>
    <w:rsid w:val="00DD1ABD"/>
    <w:rsid w:val="00DD79E2"/>
    <w:rsid w:val="00DE233F"/>
    <w:rsid w:val="00DF1393"/>
    <w:rsid w:val="00DF3AC4"/>
    <w:rsid w:val="00E01847"/>
    <w:rsid w:val="00E1242A"/>
    <w:rsid w:val="00E15368"/>
    <w:rsid w:val="00E23B1F"/>
    <w:rsid w:val="00E24FB8"/>
    <w:rsid w:val="00E2537D"/>
    <w:rsid w:val="00E4561B"/>
    <w:rsid w:val="00E83CC2"/>
    <w:rsid w:val="00E84B5E"/>
    <w:rsid w:val="00E910E4"/>
    <w:rsid w:val="00E925A5"/>
    <w:rsid w:val="00E9701B"/>
    <w:rsid w:val="00EA41C0"/>
    <w:rsid w:val="00EA5B98"/>
    <w:rsid w:val="00EB2B41"/>
    <w:rsid w:val="00EB52A6"/>
    <w:rsid w:val="00EC15FA"/>
    <w:rsid w:val="00EE42EF"/>
    <w:rsid w:val="00EE50F0"/>
    <w:rsid w:val="00EF08F2"/>
    <w:rsid w:val="00EF41A6"/>
    <w:rsid w:val="00EF4817"/>
    <w:rsid w:val="00F1012D"/>
    <w:rsid w:val="00F160D3"/>
    <w:rsid w:val="00F4129B"/>
    <w:rsid w:val="00F750DE"/>
    <w:rsid w:val="00F8497D"/>
    <w:rsid w:val="00F924A5"/>
    <w:rsid w:val="00FB2B50"/>
    <w:rsid w:val="00FD3C22"/>
    <w:rsid w:val="00FD5855"/>
    <w:rsid w:val="00FD666E"/>
    <w:rsid w:val="00FE2EAE"/>
    <w:rsid w:val="00FF104D"/>
    <w:rsid w:val="00FF4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C978BDF"/>
  <w15:docId w15:val="{EB8A7E13-0A4B-4067-BE7E-C161360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2C"/>
  </w:style>
  <w:style w:type="paragraph" w:styleId="Ttulo1">
    <w:name w:val="heading 1"/>
    <w:basedOn w:val="Normal"/>
    <w:next w:val="Normal"/>
    <w:link w:val="Ttulo1Car"/>
    <w:qFormat/>
    <w:rsid w:val="00E1536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nhideWhenUsed/>
    <w:qFormat/>
    <w:rsid w:val="00E1536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rPr>
  </w:style>
  <w:style w:type="paragraph" w:styleId="Ttulo3">
    <w:name w:val="heading 3"/>
    <w:basedOn w:val="Normal"/>
    <w:next w:val="Normal"/>
    <w:link w:val="Ttulo3Car"/>
    <w:qFormat/>
    <w:rsid w:val="002F2407"/>
    <w:pPr>
      <w:keepNext/>
      <w:outlineLvl w:val="2"/>
    </w:pPr>
    <w:rPr>
      <w:rFonts w:ascii="Arial" w:eastAsia="Times New Roman" w:hAnsi="Arial" w:cs="Times New Roman"/>
      <w:b/>
      <w:szCs w:val="20"/>
      <w:lang w:val="es-ES" w:eastAsia="es-ES"/>
    </w:rPr>
  </w:style>
  <w:style w:type="paragraph" w:styleId="Ttulo4">
    <w:name w:val="heading 4"/>
    <w:basedOn w:val="Normal"/>
    <w:next w:val="Normal"/>
    <w:link w:val="Ttulo4Car"/>
    <w:qFormat/>
    <w:rsid w:val="002F2407"/>
    <w:pPr>
      <w:keepNext/>
      <w:jc w:val="center"/>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2F2407"/>
    <w:pPr>
      <w:keepNext/>
      <w:outlineLvl w:val="4"/>
    </w:pPr>
    <w:rPr>
      <w:rFonts w:ascii="Arial" w:eastAsia="Times New Roman" w:hAnsi="Arial" w:cs="Times New Roman"/>
      <w:b/>
      <w:szCs w:val="20"/>
      <w:lang w:val="es-ES" w:eastAsia="es-ES"/>
    </w:rPr>
  </w:style>
  <w:style w:type="paragraph" w:styleId="Ttulo8">
    <w:name w:val="heading 8"/>
    <w:basedOn w:val="Normal"/>
    <w:next w:val="Normal"/>
    <w:link w:val="Ttulo8Car"/>
    <w:qFormat/>
    <w:rsid w:val="002F2407"/>
    <w:pPr>
      <w:keepNext/>
      <w:jc w:val="center"/>
      <w:outlineLvl w:val="7"/>
    </w:pPr>
    <w:rPr>
      <w:rFonts w:ascii="Arial" w:eastAsia="Times New Roman" w:hAnsi="Arial" w:cs="Times New Roman"/>
      <w:b/>
      <w:sz w:val="28"/>
      <w:lang w:val="es-ES" w:eastAsia="es-ES"/>
    </w:rPr>
  </w:style>
  <w:style w:type="paragraph" w:styleId="Ttulo9">
    <w:name w:val="heading 9"/>
    <w:basedOn w:val="Normal"/>
    <w:next w:val="Normal"/>
    <w:link w:val="Ttulo9Car"/>
    <w:qFormat/>
    <w:rsid w:val="002F2407"/>
    <w:pPr>
      <w:keepNext/>
      <w:ind w:firstLine="708"/>
      <w:jc w:val="center"/>
      <w:outlineLvl w:val="8"/>
    </w:pPr>
    <w:rPr>
      <w:rFonts w:ascii="Arial" w:eastAsia="Times New Roman" w:hAnsi="Arial" w:cs="Times New Roman"/>
      <w:b/>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xtoindependiente">
    <w:name w:val="Body Text"/>
    <w:basedOn w:val="Normal"/>
    <w:link w:val="TextoindependienteCar"/>
    <w:uiPriority w:val="99"/>
    <w:unhideWhenUsed/>
    <w:rsid w:val="003B5B22"/>
    <w:pPr>
      <w:spacing w:after="120"/>
    </w:pPr>
    <w:rPr>
      <w:rFonts w:eastAsiaTheme="minorEastAsia"/>
      <w:lang w:eastAsia="es-ES"/>
    </w:rPr>
  </w:style>
  <w:style w:type="character" w:customStyle="1" w:styleId="TextoindependienteCar">
    <w:name w:val="Texto independiente Car"/>
    <w:basedOn w:val="Fuentedeprrafopredeter"/>
    <w:link w:val="Textoindependiente"/>
    <w:uiPriority w:val="99"/>
    <w:rsid w:val="003B5B22"/>
    <w:rPr>
      <w:rFonts w:eastAsiaTheme="minorEastAsia"/>
      <w:lang w:eastAsia="es-ES"/>
    </w:rPr>
  </w:style>
  <w:style w:type="paragraph" w:styleId="Sinespaciado">
    <w:name w:val="No Spacing"/>
    <w:uiPriority w:val="1"/>
    <w:qFormat/>
    <w:rsid w:val="003B5B22"/>
    <w:rPr>
      <w:sz w:val="22"/>
      <w:szCs w:val="22"/>
      <w:lang w:val="es-MX"/>
    </w:rPr>
  </w:style>
  <w:style w:type="character" w:customStyle="1" w:styleId="Ttulo1Car">
    <w:name w:val="Título 1 Car"/>
    <w:basedOn w:val="Fuentedeprrafopredeter"/>
    <w:link w:val="Ttulo1"/>
    <w:rsid w:val="00E15368"/>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rsid w:val="00E15368"/>
    <w:rPr>
      <w:rFonts w:asciiTheme="majorHAnsi" w:eastAsiaTheme="majorEastAsia" w:hAnsiTheme="majorHAnsi" w:cstheme="majorBidi"/>
      <w:color w:val="2E74B5" w:themeColor="accent1" w:themeShade="BF"/>
      <w:sz w:val="26"/>
      <w:szCs w:val="26"/>
      <w:lang w:val="es-MX"/>
    </w:rPr>
  </w:style>
  <w:style w:type="paragraph" w:styleId="Sangradetextonormal">
    <w:name w:val="Body Text Indent"/>
    <w:basedOn w:val="Normal"/>
    <w:link w:val="SangradetextonormalCar"/>
    <w:uiPriority w:val="99"/>
    <w:semiHidden/>
    <w:unhideWhenUsed/>
    <w:rsid w:val="00E15368"/>
    <w:pPr>
      <w:spacing w:after="120" w:line="259" w:lineRule="auto"/>
      <w:ind w:left="283"/>
    </w:pPr>
    <w:rPr>
      <w:sz w:val="22"/>
      <w:szCs w:val="22"/>
      <w:lang w:val="es-MX"/>
    </w:rPr>
  </w:style>
  <w:style w:type="character" w:customStyle="1" w:styleId="SangradetextonormalCar">
    <w:name w:val="Sangría de texto normal Car"/>
    <w:basedOn w:val="Fuentedeprrafopredeter"/>
    <w:link w:val="Sangradetextonormal"/>
    <w:uiPriority w:val="99"/>
    <w:semiHidden/>
    <w:rsid w:val="00E15368"/>
    <w:rPr>
      <w:sz w:val="22"/>
      <w:szCs w:val="22"/>
      <w:lang w:val="es-MX"/>
    </w:rPr>
  </w:style>
  <w:style w:type="paragraph" w:styleId="Textodeglobo">
    <w:name w:val="Balloon Text"/>
    <w:basedOn w:val="Normal"/>
    <w:link w:val="TextodegloboCar"/>
    <w:uiPriority w:val="99"/>
    <w:semiHidden/>
    <w:unhideWhenUsed/>
    <w:rsid w:val="00E92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5A5"/>
    <w:rPr>
      <w:rFonts w:ascii="Segoe UI" w:hAnsi="Segoe UI" w:cs="Segoe UI"/>
      <w:sz w:val="18"/>
      <w:szCs w:val="18"/>
    </w:rPr>
  </w:style>
  <w:style w:type="paragraph" w:styleId="Prrafodelista">
    <w:name w:val="List Paragraph"/>
    <w:basedOn w:val="Normal"/>
    <w:uiPriority w:val="34"/>
    <w:qFormat/>
    <w:rsid w:val="005B70D9"/>
    <w:pPr>
      <w:ind w:left="720"/>
      <w:contextualSpacing/>
    </w:pPr>
    <w:rPr>
      <w:rFonts w:eastAsiaTheme="minorEastAsia"/>
      <w:lang w:eastAsia="es-ES"/>
    </w:rPr>
  </w:style>
  <w:style w:type="character" w:customStyle="1" w:styleId="Ttulo3Car">
    <w:name w:val="Título 3 Car"/>
    <w:basedOn w:val="Fuentedeprrafopredeter"/>
    <w:link w:val="Ttulo3"/>
    <w:rsid w:val="002F2407"/>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2F2407"/>
    <w:rPr>
      <w:rFonts w:ascii="Arial" w:eastAsia="Times New Roman" w:hAnsi="Arial" w:cs="Times New Roman"/>
      <w:b/>
      <w:sz w:val="36"/>
      <w:szCs w:val="20"/>
      <w:lang w:val="es-ES" w:eastAsia="es-ES"/>
    </w:rPr>
  </w:style>
  <w:style w:type="character" w:customStyle="1" w:styleId="Ttulo5Car">
    <w:name w:val="Título 5 Car"/>
    <w:basedOn w:val="Fuentedeprrafopredeter"/>
    <w:link w:val="Ttulo5"/>
    <w:rsid w:val="002F2407"/>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2F2407"/>
    <w:rPr>
      <w:rFonts w:ascii="Arial" w:eastAsia="Times New Roman" w:hAnsi="Arial" w:cs="Times New Roman"/>
      <w:b/>
      <w:sz w:val="28"/>
      <w:lang w:val="es-ES" w:eastAsia="es-ES"/>
    </w:rPr>
  </w:style>
  <w:style w:type="character" w:customStyle="1" w:styleId="Ttulo9Car">
    <w:name w:val="Título 9 Car"/>
    <w:basedOn w:val="Fuentedeprrafopredeter"/>
    <w:link w:val="Ttulo9"/>
    <w:rsid w:val="002F2407"/>
    <w:rPr>
      <w:rFonts w:ascii="Arial" w:eastAsia="Times New Roman" w:hAnsi="Arial" w:cs="Times New Roman"/>
      <w:b/>
      <w:sz w:val="28"/>
      <w:lang w:val="es-ES" w:eastAsia="es-ES"/>
    </w:rPr>
  </w:style>
  <w:style w:type="paragraph" w:styleId="Sangra3detindependiente">
    <w:name w:val="Body Text Indent 3"/>
    <w:basedOn w:val="Normal"/>
    <w:link w:val="Sangra3detindependienteCar"/>
    <w:uiPriority w:val="99"/>
    <w:unhideWhenUsed/>
    <w:rsid w:val="002F240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F2407"/>
    <w:rPr>
      <w:sz w:val="16"/>
      <w:szCs w:val="16"/>
    </w:rPr>
  </w:style>
  <w:style w:type="paragraph" w:styleId="Sangra2detindependiente">
    <w:name w:val="Body Text Indent 2"/>
    <w:basedOn w:val="Normal"/>
    <w:link w:val="Sangra2detindependienteCar"/>
    <w:uiPriority w:val="99"/>
    <w:unhideWhenUsed/>
    <w:rsid w:val="002F24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F2407"/>
  </w:style>
  <w:style w:type="paragraph" w:styleId="Textoindependiente2">
    <w:name w:val="Body Text 2"/>
    <w:basedOn w:val="Normal"/>
    <w:link w:val="Textoindependiente2Car"/>
    <w:uiPriority w:val="99"/>
    <w:unhideWhenUsed/>
    <w:rsid w:val="002F2407"/>
    <w:pPr>
      <w:spacing w:after="120" w:line="480" w:lineRule="auto"/>
    </w:pPr>
  </w:style>
  <w:style w:type="character" w:customStyle="1" w:styleId="Textoindependiente2Car">
    <w:name w:val="Texto independiente 2 Car"/>
    <w:basedOn w:val="Fuentedeprrafopredeter"/>
    <w:link w:val="Textoindependiente2"/>
    <w:uiPriority w:val="99"/>
    <w:rsid w:val="002F2407"/>
  </w:style>
  <w:style w:type="paragraph" w:styleId="Textoindependiente3">
    <w:name w:val="Body Text 3"/>
    <w:basedOn w:val="Normal"/>
    <w:link w:val="Textoindependiente3Car"/>
    <w:uiPriority w:val="99"/>
    <w:semiHidden/>
    <w:unhideWhenUsed/>
    <w:rsid w:val="002F240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2407"/>
    <w:rPr>
      <w:sz w:val="16"/>
      <w:szCs w:val="16"/>
    </w:rPr>
  </w:style>
  <w:style w:type="paragraph" w:customStyle="1" w:styleId="texto">
    <w:name w:val="texto"/>
    <w:basedOn w:val="Normal"/>
    <w:rsid w:val="002F2407"/>
    <w:pPr>
      <w:spacing w:after="101" w:line="216" w:lineRule="atLeast"/>
      <w:ind w:firstLine="288"/>
      <w:jc w:val="both"/>
    </w:pPr>
    <w:rPr>
      <w:rFonts w:ascii="Arial" w:eastAsia="Times New Roman" w:hAnsi="Arial" w:cs="Times New Roman"/>
      <w:sz w:val="18"/>
      <w:szCs w:val="20"/>
      <w:lang w:eastAsia="es-ES"/>
    </w:rPr>
  </w:style>
  <w:style w:type="paragraph" w:customStyle="1" w:styleId="ROMANOS">
    <w:name w:val="ROMANOS"/>
    <w:basedOn w:val="Normal"/>
    <w:rsid w:val="002F2407"/>
    <w:pPr>
      <w:tabs>
        <w:tab w:val="left" w:pos="720"/>
      </w:tabs>
      <w:spacing w:after="101" w:line="216" w:lineRule="atLeast"/>
      <w:ind w:left="720" w:hanging="432"/>
      <w:jc w:val="both"/>
    </w:pPr>
    <w:rPr>
      <w:rFonts w:ascii="Arial" w:eastAsia="Times New Roman" w:hAnsi="Arial" w:cs="Times New Roman"/>
      <w:sz w:val="18"/>
      <w:szCs w:val="20"/>
      <w:lang w:eastAsia="es-ES"/>
    </w:rPr>
  </w:style>
  <w:style w:type="paragraph" w:customStyle="1" w:styleId="INCISO">
    <w:name w:val="INCISO"/>
    <w:basedOn w:val="Normal"/>
    <w:rsid w:val="002F2407"/>
    <w:pPr>
      <w:tabs>
        <w:tab w:val="left" w:pos="1152"/>
      </w:tabs>
      <w:spacing w:after="101" w:line="216" w:lineRule="atLeast"/>
      <w:ind w:left="1152" w:hanging="432"/>
      <w:jc w:val="both"/>
    </w:pPr>
    <w:rPr>
      <w:rFonts w:ascii="Arial" w:eastAsia="Times New Roman" w:hAnsi="Arial" w:cs="Times New Roman"/>
      <w:sz w:val="18"/>
      <w:szCs w:val="20"/>
      <w:lang w:eastAsia="es-ES"/>
    </w:rPr>
  </w:style>
  <w:style w:type="character" w:styleId="Nmerodepgina">
    <w:name w:val="page number"/>
    <w:basedOn w:val="Fuentedeprrafopredeter"/>
    <w:semiHidden/>
    <w:rsid w:val="002F2407"/>
  </w:style>
  <w:style w:type="paragraph" w:styleId="Subttulo">
    <w:name w:val="Subtitle"/>
    <w:basedOn w:val="Normal"/>
    <w:link w:val="SubttuloCar"/>
    <w:qFormat/>
    <w:rsid w:val="002F2407"/>
    <w:rPr>
      <w:rFonts w:ascii="Arial" w:eastAsia="Times New Roman" w:hAnsi="Arial" w:cs="Times New Roman"/>
      <w:b/>
      <w:sz w:val="28"/>
      <w:lang w:val="es-ES" w:eastAsia="es-ES"/>
    </w:rPr>
  </w:style>
  <w:style w:type="character" w:customStyle="1" w:styleId="SubttuloCar">
    <w:name w:val="Subtítulo Car"/>
    <w:basedOn w:val="Fuentedeprrafopredeter"/>
    <w:link w:val="Subttulo"/>
    <w:rsid w:val="002F2407"/>
    <w:rPr>
      <w:rFonts w:ascii="Arial" w:eastAsia="Times New Roman" w:hAnsi="Arial" w:cs="Times New Roman"/>
      <w:b/>
      <w:sz w:val="28"/>
      <w:lang w:val="es-ES" w:eastAsia="es-ES"/>
    </w:rPr>
  </w:style>
  <w:style w:type="paragraph" w:styleId="Puesto">
    <w:name w:val="Title"/>
    <w:basedOn w:val="Normal"/>
    <w:next w:val="Normal"/>
    <w:link w:val="PuestoCar"/>
    <w:uiPriority w:val="10"/>
    <w:qFormat/>
    <w:rsid w:val="002F240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F2407"/>
    <w:rPr>
      <w:rFonts w:asciiTheme="majorHAnsi" w:eastAsiaTheme="majorEastAsia" w:hAnsiTheme="majorHAnsi" w:cstheme="majorBidi"/>
      <w:spacing w:val="-10"/>
      <w:kern w:val="28"/>
      <w:sz w:val="56"/>
      <w:szCs w:val="56"/>
    </w:rPr>
  </w:style>
  <w:style w:type="paragraph" w:customStyle="1" w:styleId="Pa3">
    <w:name w:val="Pa3"/>
    <w:basedOn w:val="Normal"/>
    <w:next w:val="Normal"/>
    <w:uiPriority w:val="99"/>
    <w:rsid w:val="00F924A5"/>
    <w:pPr>
      <w:autoSpaceDE w:val="0"/>
      <w:autoSpaceDN w:val="0"/>
      <w:adjustRightInd w:val="0"/>
      <w:spacing w:line="211" w:lineRule="atLeast"/>
    </w:pPr>
    <w:rPr>
      <w:rFonts w:ascii="TheSans 4-SemiLight" w:hAnsi="TheSans 4-SemiLight"/>
      <w:lang w:val="es-ES"/>
    </w:rPr>
  </w:style>
  <w:style w:type="paragraph" w:customStyle="1" w:styleId="Pa9">
    <w:name w:val="Pa9"/>
    <w:basedOn w:val="Normal"/>
    <w:next w:val="Normal"/>
    <w:uiPriority w:val="99"/>
    <w:rsid w:val="00F924A5"/>
    <w:pPr>
      <w:autoSpaceDE w:val="0"/>
      <w:autoSpaceDN w:val="0"/>
      <w:adjustRightInd w:val="0"/>
      <w:spacing w:line="211" w:lineRule="atLeast"/>
    </w:pPr>
    <w:rPr>
      <w:rFonts w:ascii="TheSans 4-SemiLight" w:hAnsi="TheSans 4-SemiLight"/>
      <w:lang w:val="es-ES"/>
    </w:rPr>
  </w:style>
  <w:style w:type="table" w:styleId="Tablaconcuadrcula">
    <w:name w:val="Table Grid"/>
    <w:basedOn w:val="Tablanormal"/>
    <w:uiPriority w:val="59"/>
    <w:rsid w:val="00C1514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DC7315"/>
    <w:pPr>
      <w:autoSpaceDE w:val="0"/>
      <w:autoSpaceDN w:val="0"/>
      <w:adjustRightInd w:val="0"/>
      <w:spacing w:line="211" w:lineRule="atLeast"/>
    </w:pPr>
    <w:rPr>
      <w:rFonts w:ascii="TheSerif 6-SemiBold Caps" w:hAnsi="TheSerif 6-SemiBold Caps"/>
      <w:lang w:val="es-ES"/>
    </w:rPr>
  </w:style>
  <w:style w:type="character" w:customStyle="1" w:styleId="A12">
    <w:name w:val="A12"/>
    <w:uiPriority w:val="99"/>
    <w:rsid w:val="00DC7315"/>
    <w:rPr>
      <w:rFonts w:ascii="TheSans 4-SemiLight" w:hAnsi="TheSans 4-SemiLight" w:cs="TheSans 4-SemiLight"/>
      <w:color w:val="221E1F"/>
      <w:sz w:val="12"/>
      <w:szCs w:val="12"/>
    </w:rPr>
  </w:style>
  <w:style w:type="paragraph" w:customStyle="1" w:styleId="Default">
    <w:name w:val="Default"/>
    <w:rsid w:val="000A5210"/>
    <w:pPr>
      <w:autoSpaceDE w:val="0"/>
      <w:autoSpaceDN w:val="0"/>
      <w:adjustRightInd w:val="0"/>
    </w:pPr>
    <w:rPr>
      <w:rFonts w:ascii="TheSerif 6-SemiBold Caps" w:hAnsi="TheSerif 6-SemiBold Caps" w:cs="TheSerif 6-SemiBold Caps"/>
      <w:color w:val="000000"/>
      <w:lang w:val="es-ES"/>
    </w:rPr>
  </w:style>
  <w:style w:type="paragraph" w:customStyle="1" w:styleId="Texto0">
    <w:name w:val="Texto"/>
    <w:basedOn w:val="Normal"/>
    <w:link w:val="TextoCar"/>
    <w:rsid w:val="00137A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37A33"/>
    <w:rPr>
      <w:rFonts w:ascii="Arial" w:eastAsia="Times New Roman" w:hAnsi="Arial" w:cs="Arial"/>
      <w:sz w:val="18"/>
      <w:szCs w:val="20"/>
      <w:lang w:val="es-ES" w:eastAsia="es-ES"/>
    </w:rPr>
  </w:style>
  <w:style w:type="character" w:customStyle="1" w:styleId="A11">
    <w:name w:val="A11"/>
    <w:uiPriority w:val="99"/>
    <w:rsid w:val="006F5462"/>
    <w:rPr>
      <w:rFonts w:cs="Futura Std Book"/>
      <w:b/>
      <w:bCs/>
      <w:color w:val="000000"/>
    </w:rPr>
  </w:style>
  <w:style w:type="character" w:styleId="Hipervnculo">
    <w:name w:val="Hyperlink"/>
    <w:basedOn w:val="Fuentedeprrafopredeter"/>
    <w:uiPriority w:val="99"/>
    <w:unhideWhenUsed/>
    <w:rsid w:val="00FF104D"/>
    <w:rPr>
      <w:color w:val="0563C1" w:themeColor="hyperlink"/>
      <w:u w:val="single"/>
    </w:rPr>
  </w:style>
  <w:style w:type="character" w:styleId="Refdecomentario">
    <w:name w:val="annotation reference"/>
    <w:basedOn w:val="Fuentedeprrafopredeter"/>
    <w:uiPriority w:val="99"/>
    <w:semiHidden/>
    <w:unhideWhenUsed/>
    <w:rsid w:val="00180A41"/>
    <w:rPr>
      <w:sz w:val="16"/>
      <w:szCs w:val="16"/>
    </w:rPr>
  </w:style>
  <w:style w:type="paragraph" w:styleId="Textocomentario">
    <w:name w:val="annotation text"/>
    <w:basedOn w:val="Normal"/>
    <w:link w:val="TextocomentarioCar"/>
    <w:uiPriority w:val="99"/>
    <w:semiHidden/>
    <w:unhideWhenUsed/>
    <w:rsid w:val="00180A41"/>
    <w:rPr>
      <w:sz w:val="20"/>
      <w:szCs w:val="20"/>
    </w:rPr>
  </w:style>
  <w:style w:type="character" w:customStyle="1" w:styleId="TextocomentarioCar">
    <w:name w:val="Texto comentario Car"/>
    <w:basedOn w:val="Fuentedeprrafopredeter"/>
    <w:link w:val="Textocomentario"/>
    <w:uiPriority w:val="99"/>
    <w:semiHidden/>
    <w:rsid w:val="00180A41"/>
    <w:rPr>
      <w:sz w:val="20"/>
      <w:szCs w:val="20"/>
    </w:rPr>
  </w:style>
  <w:style w:type="paragraph" w:styleId="Asuntodelcomentario">
    <w:name w:val="annotation subject"/>
    <w:basedOn w:val="Textocomentario"/>
    <w:next w:val="Textocomentario"/>
    <w:link w:val="AsuntodelcomentarioCar"/>
    <w:uiPriority w:val="99"/>
    <w:semiHidden/>
    <w:unhideWhenUsed/>
    <w:rsid w:val="00180A41"/>
    <w:rPr>
      <w:b/>
      <w:bCs/>
    </w:rPr>
  </w:style>
  <w:style w:type="character" w:customStyle="1" w:styleId="AsuntodelcomentarioCar">
    <w:name w:val="Asunto del comentario Car"/>
    <w:basedOn w:val="TextocomentarioCar"/>
    <w:link w:val="Asuntodelcomentario"/>
    <w:uiPriority w:val="99"/>
    <w:semiHidden/>
    <w:rsid w:val="00180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ucoahuila.gob.mx/planeacion/incorporacionyrevalidacio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gafacil.gob.mx" TargetMode="External"/><Relationship Id="rId4" Type="http://schemas.openxmlformats.org/officeDocument/2006/relationships/settings" Target="settings.xml"/><Relationship Id="rId9" Type="http://schemas.openxmlformats.org/officeDocument/2006/relationships/hyperlink" Target="https://www.seducoahuila.gob.mx/"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4408-9FA9-4864-BAB7-C2A95FDE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7252</Words>
  <Characters>39886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47044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GUILLERMO ORTIZ</cp:lastModifiedBy>
  <cp:revision>2</cp:revision>
  <cp:lastPrinted>2020-01-24T18:31:00Z</cp:lastPrinted>
  <dcterms:created xsi:type="dcterms:W3CDTF">2021-05-20T16:39:00Z</dcterms:created>
  <dcterms:modified xsi:type="dcterms:W3CDTF">2021-05-20T16:39:00Z</dcterms:modified>
</cp:coreProperties>
</file>